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27BD37" w14:textId="0C1009E5" w:rsidR="001E361C" w:rsidRPr="001E361C" w:rsidRDefault="001A778C" w:rsidP="001E361C">
      <w:pPr>
        <w:pStyle w:val="Subtitle"/>
      </w:pPr>
      <w:bookmarkStart w:id="0" w:name="_GoBack"/>
      <w:bookmarkEnd w:id="0"/>
      <w:r>
        <w:t xml:space="preserve">Per </w:t>
      </w:r>
      <w:proofErr w:type="spellStart"/>
      <w:r>
        <w:t>Wijnands</w:t>
      </w:r>
      <w:proofErr w:type="spellEnd"/>
      <w:r w:rsidR="00E42E9F">
        <w:t xml:space="preserve"> </w:t>
      </w:r>
      <w:r w:rsidR="00E42E9F">
        <w:rPr>
          <w:lang w:val="en-GB"/>
        </w:rPr>
        <w:t xml:space="preserve">– </w:t>
      </w:r>
      <w:proofErr w:type="spellStart"/>
      <w:r w:rsidR="00E42E9F">
        <w:rPr>
          <w:lang w:val="en-GB"/>
        </w:rPr>
        <w:t>Mutsaersstichting</w:t>
      </w:r>
      <w:proofErr w:type="spellEnd"/>
      <w:r w:rsidR="00E42E9F">
        <w:rPr>
          <w:lang w:val="en-GB"/>
        </w:rPr>
        <w:t xml:space="preserve"> (The Netherlands)</w:t>
      </w:r>
    </w:p>
    <w:p w14:paraId="3892AE8A" w14:textId="5ED1AA57" w:rsidR="001E361C" w:rsidRPr="001E361C" w:rsidRDefault="001A778C" w:rsidP="001E361C">
      <w:pPr>
        <w:pStyle w:val="Title"/>
      </w:pPr>
      <w:r>
        <w:t xml:space="preserve">Adventure Therapy in the backyard with </w:t>
      </w:r>
      <w:r w:rsidR="00E42E9F">
        <w:t>individuals</w:t>
      </w:r>
    </w:p>
    <w:p w14:paraId="1228F102" w14:textId="14D70EBB" w:rsidR="00FC497A" w:rsidRPr="00DC38EA" w:rsidRDefault="006E33C2" w:rsidP="00DC38EA">
      <w:pPr>
        <w:jc w:val="both"/>
      </w:pPr>
      <w:r>
        <w:t>T</w:t>
      </w:r>
      <w:r w:rsidR="00DC38EA" w:rsidRPr="00DC38EA">
        <w:t xml:space="preserve">his practice </w:t>
      </w:r>
      <w:r>
        <w:t>is about</w:t>
      </w:r>
      <w:r w:rsidR="00DC38EA" w:rsidRPr="00DC38EA">
        <w:t xml:space="preserve"> one session</w:t>
      </w:r>
      <w:r>
        <w:t xml:space="preserve"> that</w:t>
      </w:r>
      <w:r w:rsidR="00DC38EA" w:rsidRPr="00DC38EA">
        <w:t xml:space="preserve"> is part of a treatment program that approximately consist of 10 sessions, of one hour</w:t>
      </w:r>
      <w:r>
        <w:t xml:space="preserve"> each</w:t>
      </w:r>
      <w:r w:rsidR="00DC38EA" w:rsidRPr="00DC38EA">
        <w:t>, spread out over 10 weeks. This program is designed for an individual client. The activity (</w:t>
      </w:r>
      <w:proofErr w:type="spellStart"/>
      <w:r w:rsidR="00DC38EA" w:rsidRPr="00DC38EA">
        <w:t>slacklining</w:t>
      </w:r>
      <w:proofErr w:type="spellEnd"/>
      <w:r w:rsidR="00DC38EA" w:rsidRPr="00DC38EA">
        <w:t>) has been selected for this client because it suits his specific goal and the process h</w:t>
      </w:r>
      <w:r>
        <w:t>e</w:t>
      </w:r>
      <w:r w:rsidR="00DC38EA" w:rsidRPr="00DC38EA">
        <w:t xml:space="preserve"> is in at this stage. So there is not a fixed and pre-structured program. The program is formed in relation to the need of the </w:t>
      </w:r>
      <w:proofErr w:type="gramStart"/>
      <w:r w:rsidR="00DC38EA" w:rsidRPr="00DC38EA">
        <w:t>client which</w:t>
      </w:r>
      <w:proofErr w:type="gramEnd"/>
      <w:r w:rsidR="00DC38EA" w:rsidRPr="00DC38EA">
        <w:t xml:space="preserve"> means his theme or target, his development process and the next step towards his goal.</w:t>
      </w:r>
    </w:p>
    <w:p w14:paraId="74FA0E6F" w14:textId="4753E1AE" w:rsidR="002A2BF5" w:rsidRDefault="001A778C" w:rsidP="002A2BF5">
      <w:pPr>
        <w:pStyle w:val="Heading1"/>
        <w:rPr>
          <w:lang w:val="de-DE"/>
        </w:rPr>
      </w:pPr>
      <w:r>
        <w:rPr>
          <w:lang w:val="de-DE"/>
        </w:rPr>
        <w:t>Summary</w:t>
      </w:r>
    </w:p>
    <w:p w14:paraId="7C3CD93F" w14:textId="195CD6FB" w:rsidR="00C45DF6" w:rsidRDefault="00C45DF6" w:rsidP="00C45DF6">
      <w:pPr>
        <w:jc w:val="both"/>
      </w:pPr>
      <w:r>
        <w:rPr>
          <w:i/>
        </w:rPr>
        <w:t xml:space="preserve">Main objectives for the Adventure Therapy program for this client:  </w:t>
      </w:r>
      <w:r w:rsidRPr="0060206C">
        <w:t xml:space="preserve">to strengthen the self-esteem/ confidence </w:t>
      </w:r>
      <w:r>
        <w:t xml:space="preserve">of the client </w:t>
      </w:r>
      <w:r w:rsidRPr="0060206C">
        <w:t>and improve</w:t>
      </w:r>
      <w:r>
        <w:t xml:space="preserve"> his</w:t>
      </w:r>
      <w:r w:rsidRPr="0060206C">
        <w:t xml:space="preserve"> </w:t>
      </w:r>
      <w:r>
        <w:t>regulation</w:t>
      </w:r>
      <w:r w:rsidRPr="0060206C">
        <w:t xml:space="preserve"> of emotions and difficult social situations.</w:t>
      </w:r>
    </w:p>
    <w:p w14:paraId="11182A27" w14:textId="1281C9C1" w:rsidR="00DC38EA" w:rsidRPr="00DC38EA" w:rsidRDefault="00DC38EA" w:rsidP="00DC38EA">
      <w:pPr>
        <w:jc w:val="both"/>
      </w:pPr>
      <w:r w:rsidRPr="00DC38EA">
        <w:rPr>
          <w:i/>
        </w:rPr>
        <w:t>Secondary objectives for this session</w:t>
      </w:r>
      <w:r w:rsidRPr="00DC38EA">
        <w:t xml:space="preserve">: set achievable goals, focus shift, trust in </w:t>
      </w:r>
      <w:proofErr w:type="gramStart"/>
      <w:r w:rsidRPr="00DC38EA">
        <w:t>yourself</w:t>
      </w:r>
      <w:proofErr w:type="gramEnd"/>
      <w:r w:rsidRPr="00DC38EA">
        <w:t xml:space="preserve">. </w:t>
      </w:r>
    </w:p>
    <w:p w14:paraId="6715DC07" w14:textId="77777777" w:rsidR="00DC38EA" w:rsidRPr="00DC38EA" w:rsidRDefault="00DC38EA" w:rsidP="00DC38EA">
      <w:pPr>
        <w:jc w:val="both"/>
      </w:pPr>
      <w:r w:rsidRPr="00DC38EA">
        <w:rPr>
          <w:i/>
        </w:rPr>
        <w:t>Activity:</w:t>
      </w:r>
      <w:r w:rsidRPr="00DC38EA">
        <w:t xml:space="preserve"> </w:t>
      </w:r>
      <w:proofErr w:type="spellStart"/>
      <w:r w:rsidRPr="00DC38EA">
        <w:t>Slackline</w:t>
      </w:r>
      <w:proofErr w:type="spellEnd"/>
    </w:p>
    <w:p w14:paraId="4CA6EBC8" w14:textId="092F2587" w:rsidR="00DC38EA" w:rsidRPr="00DC38EA" w:rsidRDefault="00DC38EA" w:rsidP="00DC38EA">
      <w:pPr>
        <w:jc w:val="both"/>
      </w:pPr>
      <w:r w:rsidRPr="00DC38EA">
        <w:rPr>
          <w:i/>
        </w:rPr>
        <w:t>Process:</w:t>
      </w:r>
      <w:r w:rsidRPr="00DC38EA">
        <w:t xml:space="preserve"> The client finds today’s session very exciting because it’s the first time that he’s having Adventure Therapy without his parents. In addition</w:t>
      </w:r>
      <w:r w:rsidR="006E33C2">
        <w:t xml:space="preserve"> a </w:t>
      </w:r>
      <w:r w:rsidRPr="00DC38EA">
        <w:t>trainee</w:t>
      </w:r>
      <w:r w:rsidR="006E33C2">
        <w:t xml:space="preserve"> of the therapist will</w:t>
      </w:r>
      <w:r w:rsidRPr="00DC38EA">
        <w:t xml:space="preserve"> join the therapy session for the first time. During the walk towards the forest we talk about superficial things to get on the same level as the client. We also look back </w:t>
      </w:r>
      <w:r w:rsidR="006E33C2">
        <w:t>on</w:t>
      </w:r>
      <w:r w:rsidRPr="00DC38EA">
        <w:t xml:space="preserve"> the previous session and the goals the client wants to work on during his treatment program. The client sa</w:t>
      </w:r>
      <w:r w:rsidR="006E33C2">
        <w:t>ys</w:t>
      </w:r>
      <w:r w:rsidRPr="00DC38EA">
        <w:t xml:space="preserve"> that he particularly want</w:t>
      </w:r>
      <w:r w:rsidR="006E33C2">
        <w:t>s</w:t>
      </w:r>
      <w:r w:rsidRPr="00DC38EA">
        <w:t xml:space="preserve"> to work on his self-confidence, especially in contact with (relatively) unknown</w:t>
      </w:r>
      <w:r w:rsidR="006E33C2">
        <w:t xml:space="preserve"> people.</w:t>
      </w:r>
      <w:r w:rsidRPr="00DC38EA">
        <w:t xml:space="preserve"> He finds i</w:t>
      </w:r>
      <w:r w:rsidR="006E33C2">
        <w:t xml:space="preserve">t </w:t>
      </w:r>
      <w:r w:rsidRPr="00DC38EA">
        <w:t xml:space="preserve">difficult to </w:t>
      </w:r>
      <w:proofErr w:type="gramStart"/>
      <w:r w:rsidRPr="00DC38EA">
        <w:t>make</w:t>
      </w:r>
      <w:proofErr w:type="gramEnd"/>
      <w:r w:rsidRPr="00DC38EA">
        <w:t xml:space="preserve"> contact with people he doesn’t know or to ask someone a question.</w:t>
      </w:r>
    </w:p>
    <w:p w14:paraId="3AB03F6F" w14:textId="70BF5D91" w:rsidR="00DC38EA" w:rsidRPr="00DC38EA" w:rsidRDefault="00DC38EA" w:rsidP="00DC38EA">
      <w:pPr>
        <w:jc w:val="both"/>
      </w:pPr>
      <w:r w:rsidRPr="00DC38EA">
        <w:t xml:space="preserve">We have taken </w:t>
      </w:r>
      <w:r w:rsidR="006E33C2">
        <w:t xml:space="preserve">with us the material for </w:t>
      </w:r>
      <w:r w:rsidRPr="00DC38EA">
        <w:t xml:space="preserve">a number of possible activities. We choose to use the </w:t>
      </w:r>
      <w:proofErr w:type="spellStart"/>
      <w:r w:rsidRPr="00DC38EA">
        <w:t>slackline</w:t>
      </w:r>
      <w:proofErr w:type="spellEnd"/>
      <w:r w:rsidRPr="00DC38EA">
        <w:t xml:space="preserve"> because the client finds it very exciting without his parents and with relatively 'unknown' supervisors. The previous session he also had an activity with the </w:t>
      </w:r>
      <w:proofErr w:type="spellStart"/>
      <w:r w:rsidRPr="00DC38EA">
        <w:t>slackline</w:t>
      </w:r>
      <w:proofErr w:type="spellEnd"/>
      <w:r w:rsidRPr="00DC38EA">
        <w:t xml:space="preserve">. We install the </w:t>
      </w:r>
      <w:proofErr w:type="spellStart"/>
      <w:r w:rsidRPr="00DC38EA">
        <w:t>slackline</w:t>
      </w:r>
      <w:proofErr w:type="spellEnd"/>
      <w:r w:rsidRPr="00DC38EA">
        <w:t xml:space="preserve"> between two trees. While we are installing the </w:t>
      </w:r>
      <w:proofErr w:type="spellStart"/>
      <w:r w:rsidRPr="00DC38EA">
        <w:t>slackline</w:t>
      </w:r>
      <w:proofErr w:type="spellEnd"/>
      <w:r w:rsidR="006E33C2">
        <w:t>,</w:t>
      </w:r>
      <w:r w:rsidRPr="00DC38EA">
        <w:t xml:space="preserve"> the client indicates that he does not know how he should get the job done.</w:t>
      </w:r>
    </w:p>
    <w:p w14:paraId="06A01C41" w14:textId="54A35AD8" w:rsidR="00DC38EA" w:rsidRPr="00DC38EA" w:rsidRDefault="00DC38EA" w:rsidP="00DC38EA">
      <w:pPr>
        <w:jc w:val="both"/>
      </w:pPr>
      <w:r w:rsidRPr="00DC38EA">
        <w:t>Before we start with the activity, I discuss some elements from the Value Contract and Challenge by Choice. Then I explain the activity</w:t>
      </w:r>
      <w:r w:rsidR="006E33C2">
        <w:t xml:space="preserve">: </w:t>
      </w:r>
      <w:r w:rsidRPr="00DC38EA">
        <w:t xml:space="preserve">the aim is to achieve </w:t>
      </w:r>
      <w:r w:rsidR="006E33C2">
        <w:t xml:space="preserve">a better time at </w:t>
      </w:r>
      <w:r w:rsidRPr="00DC38EA">
        <w:t xml:space="preserve">every attempt </w:t>
      </w:r>
      <w:r w:rsidR="006E33C2">
        <w:t xml:space="preserve">to </w:t>
      </w:r>
      <w:r w:rsidRPr="00DC38EA">
        <w:t xml:space="preserve">walk over the </w:t>
      </w:r>
      <w:proofErr w:type="spellStart"/>
      <w:r w:rsidRPr="00DC38EA">
        <w:t>slackline</w:t>
      </w:r>
      <w:proofErr w:type="spellEnd"/>
      <w:r w:rsidRPr="00DC38EA">
        <w:t>.</w:t>
      </w:r>
      <w:r w:rsidR="006E33C2">
        <w:t xml:space="preserve"> The client</w:t>
      </w:r>
      <w:r w:rsidRPr="00DC38EA">
        <w:t xml:space="preserve"> carries out this activity several times. The first time he underestimates himself and he is two times as fast as he thought. The second time he thinks he will be slower. After </w:t>
      </w:r>
      <w:r w:rsidRPr="00DC38EA">
        <w:lastRenderedPageBreak/>
        <w:t xml:space="preserve">an intervention (focus shift) he completes the command faster and more effectively and eventually he completes the command in 9 sec. He experienced/learned that he can do more than he thinks. Meanwhile we have </w:t>
      </w:r>
      <w:r w:rsidR="00AF0599">
        <w:t>used an</w:t>
      </w:r>
      <w:r w:rsidRPr="00DC38EA">
        <w:t xml:space="preserve"> Active Reviewing</w:t>
      </w:r>
      <w:r w:rsidR="00AF0599">
        <w:t xml:space="preserve"> method</w:t>
      </w:r>
      <w:r w:rsidRPr="00DC38EA">
        <w:t xml:space="preserve">, where we have used the CSS model. I ask </w:t>
      </w:r>
      <w:r w:rsidR="00AF0599">
        <w:t xml:space="preserve">him </w:t>
      </w:r>
      <w:r w:rsidRPr="00DC38EA">
        <w:t xml:space="preserve">a question directed to the activity on the </w:t>
      </w:r>
      <w:proofErr w:type="spellStart"/>
      <w:r w:rsidRPr="00DC38EA">
        <w:t>slackline</w:t>
      </w:r>
      <w:proofErr w:type="spellEnd"/>
      <w:r w:rsidRPr="00DC38EA">
        <w:t xml:space="preserve"> and constantly pursuing a better time</w:t>
      </w:r>
      <w:r w:rsidR="00AF0599">
        <w:t>:</w:t>
      </w:r>
      <w:r w:rsidRPr="00DC38EA">
        <w:t xml:space="preserve"> "Where </w:t>
      </w:r>
      <w:r w:rsidR="00AF0599">
        <w:t>were you standing</w:t>
      </w:r>
      <w:r w:rsidRPr="00DC38EA">
        <w:t xml:space="preserve"> at the beginning of the activity and where would you stand now?</w:t>
      </w:r>
      <w:proofErr w:type="gramStart"/>
      <w:r w:rsidRPr="00DC38EA">
        <w:t>".</w:t>
      </w:r>
      <w:proofErr w:type="gramEnd"/>
      <w:r w:rsidRPr="00DC38EA">
        <w:t xml:space="preserve"> The client moves almost from the </w:t>
      </w:r>
      <w:r w:rsidR="00AF0599">
        <w:t>s</w:t>
      </w:r>
      <w:r w:rsidRPr="00DC38EA">
        <w:t xml:space="preserve">tress zone to the edge of the comfort zone. I ask the same question, but now in combination with the moment that he walked alone with </w:t>
      </w:r>
      <w:r w:rsidR="00AF0599">
        <w:t>us</w:t>
      </w:r>
      <w:r w:rsidRPr="00DC38EA">
        <w:t xml:space="preserve"> towards the forest and in contact with us. Again the client moves almost from the panic zone </w:t>
      </w:r>
      <w:r w:rsidR="00AF0599">
        <w:t xml:space="preserve">to </w:t>
      </w:r>
      <w:r w:rsidRPr="00DC38EA">
        <w:t xml:space="preserve">just in the comfort zone. I ask him how this is </w:t>
      </w:r>
      <w:r w:rsidR="00AF0599" w:rsidRPr="00DC38EA">
        <w:t>possible.</w:t>
      </w:r>
      <w:r w:rsidRPr="00DC38EA">
        <w:t xml:space="preserve"> What happened to him that he moved from the panic zone to the comfort zone? The client doesn’t know what changed/</w:t>
      </w:r>
      <w:r w:rsidR="00AF0599" w:rsidRPr="00DC38EA">
        <w:t>happened</w:t>
      </w:r>
      <w:r w:rsidRPr="00DC38EA">
        <w:t xml:space="preserve">, but it shows that there has apparently something happened inside him. On the </w:t>
      </w:r>
      <w:proofErr w:type="spellStart"/>
      <w:r w:rsidRPr="00DC38EA">
        <w:t>slackline</w:t>
      </w:r>
      <w:proofErr w:type="spellEnd"/>
      <w:r w:rsidRPr="00DC38EA">
        <w:t xml:space="preserve"> he can reasonably explain why he made the move in the CSS model, but </w:t>
      </w:r>
      <w:r w:rsidR="00AF0599">
        <w:t>for the other question it</w:t>
      </w:r>
      <w:r w:rsidRPr="00DC38EA">
        <w:t xml:space="preserve"> is more difficult. We leave it at that, except that I ask the client to think about the second question I asked and the change in the CSS model he made....</w:t>
      </w:r>
    </w:p>
    <w:p w14:paraId="4768B0CC" w14:textId="77777777" w:rsidR="00DC38EA" w:rsidRPr="00DC38EA" w:rsidRDefault="00DC38EA" w:rsidP="00DC38EA">
      <w:pPr>
        <w:jc w:val="both"/>
      </w:pPr>
      <w:r w:rsidRPr="00DC38EA">
        <w:t xml:space="preserve">We remove the </w:t>
      </w:r>
      <w:proofErr w:type="spellStart"/>
      <w:r w:rsidRPr="00DC38EA">
        <w:t>slackline</w:t>
      </w:r>
      <w:proofErr w:type="spellEnd"/>
      <w:r w:rsidRPr="00DC38EA">
        <w:t xml:space="preserve"> and take some time for reflection. We look back on the activity, the experience of the client and what he has learned or experienced and what he possibly could take with him into his daily life.</w:t>
      </w:r>
    </w:p>
    <w:p w14:paraId="16F4AE76" w14:textId="0CA78993" w:rsidR="001A778C" w:rsidRPr="00192BD4" w:rsidRDefault="00192BD4" w:rsidP="00192BD4">
      <w:pPr>
        <w:pStyle w:val="Heading1"/>
        <w:rPr>
          <w:lang w:val="de-DE"/>
        </w:rPr>
      </w:pPr>
      <w:r>
        <w:rPr>
          <w:lang w:val="de-DE"/>
        </w:rPr>
        <w:t>Target Group</w:t>
      </w:r>
    </w:p>
    <w:p w14:paraId="47361A6D" w14:textId="452942E9" w:rsidR="00DC38EA" w:rsidRPr="0060206C" w:rsidRDefault="00DC38EA" w:rsidP="00DC38EA">
      <w:pPr>
        <w:jc w:val="both"/>
      </w:pPr>
      <w:r>
        <w:t>The client</w:t>
      </w:r>
      <w:r w:rsidRPr="0060206C">
        <w:t xml:space="preserve"> is a 10-year-old boy who has average intellectual capabilities and a discordant intelligence profile. There are difficulties in his academic and social-emotional functioning. </w:t>
      </w:r>
      <w:r>
        <w:t>He</w:t>
      </w:r>
      <w:r w:rsidRPr="0060206C">
        <w:t xml:space="preserve"> has attenti</w:t>
      </w:r>
      <w:r>
        <w:t>on and concentration problems. The client a</w:t>
      </w:r>
      <w:r w:rsidRPr="0060206C">
        <w:t>lso</w:t>
      </w:r>
      <w:r>
        <w:t xml:space="preserve"> has</w:t>
      </w:r>
      <w:r w:rsidRPr="0060206C">
        <w:t xml:space="preserve"> behavioral and emotion regulation problems. In the social area he </w:t>
      </w:r>
      <w:r w:rsidR="00AF0599">
        <w:t>experiences</w:t>
      </w:r>
      <w:r w:rsidRPr="0060206C">
        <w:t xml:space="preserve"> regularly frustration</w:t>
      </w:r>
      <w:r>
        <w:t>,</w:t>
      </w:r>
      <w:r w:rsidRPr="0060206C">
        <w:t xml:space="preserve"> he feels quickly challenged and bullied, and can then react angrily and sometimes</w:t>
      </w:r>
      <w:r>
        <w:t xml:space="preserve"> aggressive. The difficulties he</w:t>
      </w:r>
      <w:r w:rsidRPr="0060206C">
        <w:t xml:space="preserve"> </w:t>
      </w:r>
      <w:r>
        <w:t xml:space="preserve">faces </w:t>
      </w:r>
      <w:r w:rsidRPr="0060206C">
        <w:t xml:space="preserve">at school and in social contact have a negative impact on his self-image. </w:t>
      </w:r>
      <w:r>
        <w:t>The client</w:t>
      </w:r>
      <w:r w:rsidR="00AF0599">
        <w:t>’s</w:t>
      </w:r>
      <w:r>
        <w:t xml:space="preserve"> </w:t>
      </w:r>
      <w:r w:rsidRPr="0060206C">
        <w:t>coping skills are weak.</w:t>
      </w:r>
    </w:p>
    <w:p w14:paraId="1B35FDC3" w14:textId="591D0493" w:rsidR="00DC38EA" w:rsidRDefault="00DC38EA" w:rsidP="00DC38EA">
      <w:pPr>
        <w:jc w:val="both"/>
      </w:pPr>
      <w:r w:rsidRPr="0060206C">
        <w:t xml:space="preserve">Experiential learning/ Adventure Therapy is used to achieve the following objectives: to strengthen the self-esteem/ confidence </w:t>
      </w:r>
      <w:r>
        <w:t xml:space="preserve">of the client </w:t>
      </w:r>
      <w:r w:rsidRPr="0060206C">
        <w:t>and improve</w:t>
      </w:r>
      <w:r>
        <w:t xml:space="preserve"> his</w:t>
      </w:r>
      <w:r w:rsidRPr="0060206C">
        <w:t xml:space="preserve"> </w:t>
      </w:r>
      <w:r>
        <w:t>regulation</w:t>
      </w:r>
      <w:r w:rsidRPr="0060206C">
        <w:t xml:space="preserve"> of emotions and difficult social situations.</w:t>
      </w:r>
    </w:p>
    <w:p w14:paraId="29B980F5" w14:textId="4175841B" w:rsidR="00192BD4" w:rsidRDefault="00192BD4" w:rsidP="00192BD4">
      <w:pPr>
        <w:pStyle w:val="Heading1"/>
        <w:rPr>
          <w:lang w:val="de-DE"/>
        </w:rPr>
      </w:pPr>
      <w:r>
        <w:rPr>
          <w:lang w:val="de-DE"/>
        </w:rPr>
        <w:t>Trainers</w:t>
      </w:r>
    </w:p>
    <w:p w14:paraId="10348DA0" w14:textId="77777777" w:rsidR="001A778C" w:rsidRPr="00192BD4" w:rsidRDefault="001A778C" w:rsidP="001A778C">
      <w:pPr>
        <w:spacing w:after="160" w:line="259" w:lineRule="auto"/>
        <w:jc w:val="both"/>
        <w:rPr>
          <w:rFonts w:eastAsia="Arial Unicode MS" w:cs="Arial"/>
          <w:color w:val="000000"/>
          <w:bdr w:val="nil"/>
          <w:lang w:eastAsia="is-IS"/>
        </w:rPr>
      </w:pPr>
      <w:r w:rsidRPr="00192BD4">
        <w:rPr>
          <w:rFonts w:eastAsia="Arial Unicode MS" w:cs="Arial"/>
          <w:color w:val="000000"/>
          <w:bdr w:val="nil"/>
          <w:lang w:eastAsia="is-IS"/>
        </w:rPr>
        <w:t xml:space="preserve">Trainer/Therapist is Per </w:t>
      </w:r>
      <w:proofErr w:type="spellStart"/>
      <w:r w:rsidRPr="00192BD4">
        <w:rPr>
          <w:rFonts w:eastAsia="Arial Unicode MS" w:cs="Arial"/>
          <w:color w:val="000000"/>
          <w:bdr w:val="nil"/>
          <w:lang w:eastAsia="is-IS"/>
        </w:rPr>
        <w:t>Wijnands</w:t>
      </w:r>
      <w:proofErr w:type="spellEnd"/>
      <w:r w:rsidRPr="00192BD4">
        <w:rPr>
          <w:rFonts w:eastAsia="Arial Unicode MS" w:cs="Arial"/>
          <w:color w:val="000000"/>
          <w:bdr w:val="nil"/>
          <w:lang w:eastAsia="is-IS"/>
        </w:rPr>
        <w:t xml:space="preserve">. Competences: </w:t>
      </w:r>
    </w:p>
    <w:tbl>
      <w:tblPr>
        <w:tblStyle w:val="TableGrid"/>
        <w:tblW w:w="0" w:type="auto"/>
        <w:tblLook w:val="04A0" w:firstRow="1" w:lastRow="0" w:firstColumn="1" w:lastColumn="0" w:noHBand="0" w:noVBand="1"/>
      </w:tblPr>
      <w:tblGrid>
        <w:gridCol w:w="4655"/>
        <w:gridCol w:w="4633"/>
      </w:tblGrid>
      <w:tr w:rsidR="001A778C" w:rsidRPr="00192BD4" w14:paraId="78F02183" w14:textId="77777777" w:rsidTr="000A71D2">
        <w:trPr>
          <w:trHeight w:val="20"/>
        </w:trPr>
        <w:tc>
          <w:tcPr>
            <w:tcW w:w="4889" w:type="dxa"/>
          </w:tcPr>
          <w:p w14:paraId="4B29F73C" w14:textId="77777777" w:rsidR="001A778C" w:rsidRPr="00192BD4" w:rsidRDefault="001A778C" w:rsidP="000A71D2">
            <w:pPr>
              <w:jc w:val="both"/>
              <w:rPr>
                <w:rFonts w:eastAsia="Arial Unicode MS" w:cs="Arial"/>
                <w:color w:val="000000"/>
                <w:bdr w:val="nil"/>
                <w:lang w:eastAsia="is-IS"/>
              </w:rPr>
            </w:pPr>
            <w:r w:rsidRPr="00192BD4">
              <w:rPr>
                <w:rFonts w:eastAsia="Arial Unicode MS" w:cs="Arial"/>
                <w:color w:val="000000"/>
                <w:bdr w:val="nil"/>
                <w:lang w:eastAsia="is-IS"/>
              </w:rPr>
              <w:t>Understanding Psychopathology</w:t>
            </w:r>
          </w:p>
        </w:tc>
        <w:tc>
          <w:tcPr>
            <w:tcW w:w="4889" w:type="dxa"/>
          </w:tcPr>
          <w:p w14:paraId="23FE96E9" w14:textId="77777777" w:rsidR="001A778C" w:rsidRPr="00192BD4" w:rsidRDefault="001A778C" w:rsidP="000A71D2">
            <w:pPr>
              <w:jc w:val="both"/>
              <w:rPr>
                <w:rFonts w:eastAsia="Arial Unicode MS" w:cs="Arial"/>
                <w:color w:val="000000"/>
                <w:bdr w:val="nil"/>
                <w:lang w:eastAsia="is-IS"/>
              </w:rPr>
            </w:pPr>
            <w:r w:rsidRPr="00192BD4">
              <w:rPr>
                <w:rFonts w:eastAsia="Arial Unicode MS" w:cs="Arial"/>
                <w:color w:val="000000"/>
                <w:bdr w:val="nil"/>
                <w:lang w:eastAsia="is-IS"/>
              </w:rPr>
              <w:t xml:space="preserve">Understanding of goals and what the next steps </w:t>
            </w:r>
            <w:r w:rsidRPr="00192BD4">
              <w:rPr>
                <w:rFonts w:eastAsia="Arial Unicode MS" w:cs="Arial"/>
                <w:color w:val="000000"/>
                <w:bdr w:val="nil"/>
                <w:lang w:eastAsia="is-IS"/>
              </w:rPr>
              <w:lastRenderedPageBreak/>
              <w:t>are to achieve these goals</w:t>
            </w:r>
          </w:p>
        </w:tc>
      </w:tr>
      <w:tr w:rsidR="001A778C" w:rsidRPr="00192BD4" w14:paraId="57DF4E8C" w14:textId="77777777" w:rsidTr="000A71D2">
        <w:trPr>
          <w:trHeight w:val="20"/>
        </w:trPr>
        <w:tc>
          <w:tcPr>
            <w:tcW w:w="4889" w:type="dxa"/>
          </w:tcPr>
          <w:p w14:paraId="2F4299A0" w14:textId="77777777" w:rsidR="001A778C" w:rsidRPr="00192BD4" w:rsidRDefault="001A778C" w:rsidP="000A71D2">
            <w:pPr>
              <w:jc w:val="both"/>
              <w:rPr>
                <w:rFonts w:eastAsia="Arial Unicode MS" w:cs="Arial"/>
                <w:color w:val="000000"/>
                <w:bdr w:val="nil"/>
                <w:lang w:eastAsia="is-IS"/>
              </w:rPr>
            </w:pPr>
            <w:r w:rsidRPr="00192BD4">
              <w:rPr>
                <w:rFonts w:eastAsia="Arial Unicode MS" w:cs="Arial"/>
                <w:color w:val="000000"/>
                <w:bdr w:val="nil"/>
                <w:lang w:eastAsia="is-IS"/>
              </w:rPr>
              <w:lastRenderedPageBreak/>
              <w:t>Being able to follow the process</w:t>
            </w:r>
          </w:p>
        </w:tc>
        <w:tc>
          <w:tcPr>
            <w:tcW w:w="4889" w:type="dxa"/>
          </w:tcPr>
          <w:p w14:paraId="290C4C7E" w14:textId="77777777" w:rsidR="001A778C" w:rsidRPr="00192BD4" w:rsidRDefault="001A778C" w:rsidP="000A71D2">
            <w:pPr>
              <w:jc w:val="both"/>
              <w:rPr>
                <w:rFonts w:eastAsia="Arial Unicode MS" w:cs="Arial"/>
                <w:color w:val="000000"/>
                <w:bdr w:val="nil"/>
                <w:lang w:eastAsia="is-IS"/>
              </w:rPr>
            </w:pPr>
            <w:r w:rsidRPr="00192BD4">
              <w:rPr>
                <w:rFonts w:eastAsia="Arial Unicode MS" w:cs="Arial"/>
                <w:color w:val="000000"/>
                <w:bdr w:val="nil"/>
                <w:lang w:eastAsia="is-IS"/>
              </w:rPr>
              <w:t xml:space="preserve">Can communicate on the same level as the client </w:t>
            </w:r>
          </w:p>
        </w:tc>
      </w:tr>
      <w:tr w:rsidR="001A778C" w:rsidRPr="00192BD4" w14:paraId="0D51B123" w14:textId="77777777" w:rsidTr="000A71D2">
        <w:trPr>
          <w:trHeight w:val="20"/>
        </w:trPr>
        <w:tc>
          <w:tcPr>
            <w:tcW w:w="4889" w:type="dxa"/>
          </w:tcPr>
          <w:p w14:paraId="2CD5235B" w14:textId="77777777" w:rsidR="001A778C" w:rsidRPr="00192BD4" w:rsidRDefault="001A778C" w:rsidP="001A778C">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Creative</w:t>
            </w:r>
          </w:p>
        </w:tc>
        <w:tc>
          <w:tcPr>
            <w:tcW w:w="4889" w:type="dxa"/>
          </w:tcPr>
          <w:p w14:paraId="07BA3360" w14:textId="4222C17D" w:rsidR="001A778C" w:rsidRPr="00192BD4" w:rsidRDefault="001A778C" w:rsidP="000A71D2">
            <w:pPr>
              <w:jc w:val="both"/>
              <w:rPr>
                <w:rFonts w:eastAsia="Arial Unicode MS" w:cs="Arial"/>
                <w:color w:val="000000"/>
                <w:bdr w:val="nil"/>
                <w:lang w:eastAsia="is-IS"/>
              </w:rPr>
            </w:pPr>
            <w:r w:rsidRPr="00192BD4">
              <w:rPr>
                <w:rFonts w:eastAsia="Arial Unicode MS" w:cs="Arial"/>
                <w:color w:val="000000"/>
                <w:bdr w:val="nil"/>
                <w:lang w:eastAsia="is-IS"/>
              </w:rPr>
              <w:t>Understanding of (behavior)</w:t>
            </w:r>
            <w:r w:rsidR="00AF0599">
              <w:rPr>
                <w:rFonts w:eastAsia="Arial Unicode MS" w:cs="Arial"/>
                <w:color w:val="000000"/>
                <w:bdr w:val="nil"/>
                <w:lang w:eastAsia="is-IS"/>
              </w:rPr>
              <w:t xml:space="preserve"> </w:t>
            </w:r>
            <w:r w:rsidRPr="00192BD4">
              <w:rPr>
                <w:rFonts w:eastAsia="Arial Unicode MS" w:cs="Arial"/>
                <w:color w:val="000000"/>
                <w:bdr w:val="nil"/>
                <w:lang w:eastAsia="is-IS"/>
              </w:rPr>
              <w:t>issues</w:t>
            </w:r>
          </w:p>
        </w:tc>
      </w:tr>
      <w:tr w:rsidR="001A778C" w:rsidRPr="00192BD4" w14:paraId="2B9453E4" w14:textId="77777777" w:rsidTr="000A71D2">
        <w:trPr>
          <w:trHeight w:val="20"/>
        </w:trPr>
        <w:tc>
          <w:tcPr>
            <w:tcW w:w="4889" w:type="dxa"/>
          </w:tcPr>
          <w:p w14:paraId="1205353A" w14:textId="4A65B16D" w:rsidR="001A778C" w:rsidRPr="00192BD4" w:rsidRDefault="001A778C" w:rsidP="001A778C">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Creating</w:t>
            </w:r>
            <w:r w:rsidR="00AF0599">
              <w:rPr>
                <w:rFonts w:eastAsia="Arial Unicode MS" w:cs="Arial"/>
                <w:color w:val="000000"/>
                <w:bdr w:val="nil"/>
                <w:lang w:eastAsia="is-IS"/>
              </w:rPr>
              <w:t xml:space="preserve"> a</w:t>
            </w:r>
            <w:r w:rsidRPr="00192BD4">
              <w:rPr>
                <w:rFonts w:eastAsia="Arial Unicode MS" w:cs="Arial"/>
                <w:color w:val="000000"/>
                <w:bdr w:val="nil"/>
                <w:lang w:eastAsia="is-IS"/>
              </w:rPr>
              <w:t xml:space="preserve"> Safe environment (both mental and physical)</w:t>
            </w:r>
          </w:p>
        </w:tc>
        <w:tc>
          <w:tcPr>
            <w:tcW w:w="4889" w:type="dxa"/>
          </w:tcPr>
          <w:p w14:paraId="6CD7BDAC" w14:textId="77777777" w:rsidR="001A778C" w:rsidRPr="00192BD4" w:rsidRDefault="001A778C" w:rsidP="001A778C">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Knowledge of the experiential learning methodology</w:t>
            </w:r>
          </w:p>
        </w:tc>
      </w:tr>
      <w:tr w:rsidR="001A778C" w:rsidRPr="00192BD4" w14:paraId="2DCCAEF6" w14:textId="77777777" w:rsidTr="000A71D2">
        <w:trPr>
          <w:trHeight w:val="248"/>
        </w:trPr>
        <w:tc>
          <w:tcPr>
            <w:tcW w:w="4889" w:type="dxa"/>
          </w:tcPr>
          <w:p w14:paraId="74631496" w14:textId="49455B63" w:rsidR="001A778C" w:rsidRPr="00192BD4" w:rsidRDefault="00AF0599" w:rsidP="001A778C">
            <w:pPr>
              <w:numPr>
                <w:ilvl w:val="0"/>
                <w:numId w:val="3"/>
              </w:numPr>
              <w:spacing w:line="259" w:lineRule="auto"/>
              <w:ind w:left="0"/>
              <w:rPr>
                <w:rFonts w:eastAsia="Arial Unicode MS" w:cs="Arial"/>
                <w:color w:val="000000"/>
                <w:bdr w:val="nil"/>
                <w:lang w:eastAsia="is-IS"/>
              </w:rPr>
            </w:pPr>
            <w:r>
              <w:rPr>
                <w:rFonts w:eastAsia="Arial Unicode MS" w:cs="Arial"/>
                <w:color w:val="000000"/>
                <w:bdr w:val="nil"/>
                <w:lang w:eastAsia="is-IS"/>
              </w:rPr>
              <w:t xml:space="preserve">Being able to </w:t>
            </w:r>
            <w:r w:rsidR="001A778C" w:rsidRPr="00192BD4">
              <w:rPr>
                <w:rFonts w:eastAsia="Arial Unicode MS" w:cs="Arial"/>
                <w:color w:val="000000"/>
                <w:bdr w:val="nil"/>
                <w:lang w:eastAsia="is-IS"/>
              </w:rPr>
              <w:t>Report</w:t>
            </w:r>
            <w:r>
              <w:rPr>
                <w:rFonts w:eastAsia="Arial Unicode MS" w:cs="Arial"/>
                <w:color w:val="000000"/>
                <w:bdr w:val="nil"/>
                <w:lang w:eastAsia="is-IS"/>
              </w:rPr>
              <w:t xml:space="preserve"> to others</w:t>
            </w:r>
          </w:p>
        </w:tc>
        <w:tc>
          <w:tcPr>
            <w:tcW w:w="4889" w:type="dxa"/>
          </w:tcPr>
          <w:p w14:paraId="1819B8A1" w14:textId="77777777" w:rsidR="001A778C" w:rsidRPr="00192BD4" w:rsidRDefault="001A778C" w:rsidP="001A778C">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Reflective ability (including meta-level)</w:t>
            </w:r>
          </w:p>
        </w:tc>
      </w:tr>
      <w:tr w:rsidR="001A778C" w:rsidRPr="00192BD4" w14:paraId="76071788" w14:textId="77777777" w:rsidTr="000A71D2">
        <w:trPr>
          <w:trHeight w:val="20"/>
        </w:trPr>
        <w:tc>
          <w:tcPr>
            <w:tcW w:w="4889" w:type="dxa"/>
          </w:tcPr>
          <w:p w14:paraId="2060EF3B" w14:textId="77777777" w:rsidR="001A778C" w:rsidRPr="00192BD4" w:rsidRDefault="001A778C" w:rsidP="001A778C">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 xml:space="preserve">Development-oriented </w:t>
            </w:r>
          </w:p>
        </w:tc>
        <w:tc>
          <w:tcPr>
            <w:tcW w:w="4889" w:type="dxa"/>
          </w:tcPr>
          <w:p w14:paraId="41C6786F" w14:textId="04CFB298" w:rsidR="001A778C" w:rsidRPr="00192BD4" w:rsidRDefault="00AF0599" w:rsidP="001A778C">
            <w:pPr>
              <w:numPr>
                <w:ilvl w:val="0"/>
                <w:numId w:val="3"/>
              </w:numPr>
              <w:spacing w:line="259" w:lineRule="auto"/>
              <w:ind w:left="0"/>
              <w:rPr>
                <w:rFonts w:eastAsia="Arial Unicode MS" w:cs="Arial"/>
                <w:color w:val="000000"/>
                <w:bdr w:val="nil"/>
                <w:lang w:eastAsia="is-IS"/>
              </w:rPr>
            </w:pPr>
            <w:r>
              <w:rPr>
                <w:rFonts w:eastAsia="Arial Unicode MS" w:cs="Arial"/>
                <w:color w:val="000000"/>
                <w:bdr w:val="nil"/>
                <w:lang w:eastAsia="is-IS"/>
              </w:rPr>
              <w:t xml:space="preserve">Can </w:t>
            </w:r>
            <w:r w:rsidR="001A778C" w:rsidRPr="00192BD4">
              <w:rPr>
                <w:rFonts w:eastAsia="Arial Unicode MS" w:cs="Arial"/>
                <w:color w:val="000000"/>
                <w:bdr w:val="nil"/>
                <w:lang w:eastAsia="is-IS"/>
              </w:rPr>
              <w:t>Improv</w:t>
            </w:r>
            <w:r>
              <w:rPr>
                <w:rFonts w:eastAsia="Arial Unicode MS" w:cs="Arial"/>
                <w:color w:val="000000"/>
                <w:bdr w:val="nil"/>
                <w:lang w:eastAsia="is-IS"/>
              </w:rPr>
              <w:t>ise</w:t>
            </w:r>
          </w:p>
        </w:tc>
      </w:tr>
      <w:tr w:rsidR="001A778C" w:rsidRPr="00192BD4" w14:paraId="571C696A" w14:textId="77777777" w:rsidTr="000A71D2">
        <w:trPr>
          <w:trHeight w:val="20"/>
        </w:trPr>
        <w:tc>
          <w:tcPr>
            <w:tcW w:w="4889" w:type="dxa"/>
          </w:tcPr>
          <w:p w14:paraId="091EBB1D" w14:textId="77777777" w:rsidR="001A778C" w:rsidRPr="00192BD4" w:rsidRDefault="001A778C" w:rsidP="001A778C">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Willing to get the best out of others</w:t>
            </w:r>
          </w:p>
        </w:tc>
        <w:tc>
          <w:tcPr>
            <w:tcW w:w="4889" w:type="dxa"/>
          </w:tcPr>
          <w:p w14:paraId="7AFD0100" w14:textId="77777777" w:rsidR="001A778C" w:rsidRPr="00192BD4" w:rsidRDefault="001A778C" w:rsidP="001A778C">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Can coach</w:t>
            </w:r>
          </w:p>
        </w:tc>
      </w:tr>
      <w:tr w:rsidR="001A778C" w:rsidRPr="00192BD4" w14:paraId="6A8B9298" w14:textId="77777777" w:rsidTr="000A71D2">
        <w:trPr>
          <w:trHeight w:val="20"/>
        </w:trPr>
        <w:tc>
          <w:tcPr>
            <w:tcW w:w="4889" w:type="dxa"/>
          </w:tcPr>
          <w:p w14:paraId="7804F0A1" w14:textId="77777777" w:rsidR="001A778C" w:rsidRPr="00192BD4" w:rsidRDefault="001A778C" w:rsidP="001A778C">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Has the right attitude</w:t>
            </w:r>
          </w:p>
        </w:tc>
        <w:tc>
          <w:tcPr>
            <w:tcW w:w="4889" w:type="dxa"/>
          </w:tcPr>
          <w:p w14:paraId="70904A9E" w14:textId="77777777" w:rsidR="001A778C" w:rsidRPr="00192BD4" w:rsidRDefault="001A778C" w:rsidP="001A778C">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Authentic</w:t>
            </w:r>
          </w:p>
        </w:tc>
      </w:tr>
      <w:tr w:rsidR="001A778C" w:rsidRPr="00192BD4" w14:paraId="79384B9B" w14:textId="77777777" w:rsidTr="000A71D2">
        <w:trPr>
          <w:trHeight w:val="20"/>
        </w:trPr>
        <w:tc>
          <w:tcPr>
            <w:tcW w:w="4889" w:type="dxa"/>
          </w:tcPr>
          <w:p w14:paraId="0783D386" w14:textId="77777777" w:rsidR="001A778C" w:rsidRPr="00192BD4" w:rsidRDefault="001A778C" w:rsidP="001A778C">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Ask questions and does not judge</w:t>
            </w:r>
          </w:p>
        </w:tc>
        <w:tc>
          <w:tcPr>
            <w:tcW w:w="4889" w:type="dxa"/>
          </w:tcPr>
          <w:p w14:paraId="67566A48" w14:textId="77777777" w:rsidR="001A778C" w:rsidRPr="00192BD4" w:rsidRDefault="001A778C" w:rsidP="000A71D2">
            <w:pPr>
              <w:spacing w:line="259" w:lineRule="auto"/>
              <w:rPr>
                <w:rFonts w:eastAsia="Arial Unicode MS" w:cs="Arial"/>
                <w:color w:val="000000"/>
                <w:bdr w:val="nil"/>
                <w:lang w:eastAsia="is-IS"/>
              </w:rPr>
            </w:pPr>
            <w:r w:rsidRPr="00192BD4">
              <w:rPr>
                <w:rFonts w:eastAsia="Arial Unicode MS" w:cs="Arial"/>
                <w:color w:val="000000"/>
                <w:bdr w:val="nil"/>
                <w:lang w:eastAsia="is-IS"/>
              </w:rPr>
              <w:t>Is not afraid of confrontations</w:t>
            </w:r>
          </w:p>
        </w:tc>
      </w:tr>
      <w:tr w:rsidR="001A778C" w:rsidRPr="00192BD4" w14:paraId="4EC77772" w14:textId="77777777" w:rsidTr="000A71D2">
        <w:trPr>
          <w:trHeight w:val="20"/>
        </w:trPr>
        <w:tc>
          <w:tcPr>
            <w:tcW w:w="4889" w:type="dxa"/>
          </w:tcPr>
          <w:p w14:paraId="7FB97862" w14:textId="2F032B97" w:rsidR="001A778C" w:rsidRPr="00192BD4" w:rsidRDefault="001A778C" w:rsidP="00AC6769">
            <w:pPr>
              <w:numPr>
                <w:ilvl w:val="0"/>
                <w:numId w:val="3"/>
              </w:numPr>
              <w:spacing w:line="259" w:lineRule="auto"/>
              <w:ind w:left="0"/>
              <w:rPr>
                <w:rFonts w:eastAsia="Arial Unicode MS" w:cs="Arial"/>
                <w:color w:val="000000"/>
                <w:bdr w:val="nil"/>
                <w:lang w:eastAsia="is-IS"/>
              </w:rPr>
            </w:pPr>
            <w:r w:rsidRPr="00192BD4">
              <w:rPr>
                <w:rFonts w:eastAsia="Arial Unicode MS" w:cs="Arial"/>
                <w:color w:val="000000"/>
                <w:bdr w:val="nil"/>
                <w:lang w:eastAsia="is-IS"/>
              </w:rPr>
              <w:t>Does not want to stand in the ‘picture’, the client and his actions are the main focus</w:t>
            </w:r>
          </w:p>
        </w:tc>
        <w:tc>
          <w:tcPr>
            <w:tcW w:w="4889" w:type="dxa"/>
          </w:tcPr>
          <w:p w14:paraId="094C4A35" w14:textId="77777777" w:rsidR="001A778C" w:rsidRPr="00192BD4" w:rsidRDefault="001A778C" w:rsidP="000A71D2">
            <w:pPr>
              <w:spacing w:line="259" w:lineRule="auto"/>
              <w:rPr>
                <w:rFonts w:eastAsia="Arial Unicode MS" w:cs="Arial"/>
                <w:color w:val="000000"/>
                <w:bdr w:val="nil"/>
                <w:lang w:eastAsia="is-IS"/>
              </w:rPr>
            </w:pPr>
            <w:r w:rsidRPr="00192BD4">
              <w:rPr>
                <w:rFonts w:eastAsia="Arial Unicode MS" w:cs="Arial"/>
                <w:color w:val="000000"/>
                <w:bdr w:val="nil"/>
                <w:lang w:eastAsia="is-IS"/>
              </w:rPr>
              <w:t>Knowledge of Adventure Activities in the domain of instruction and safety</w:t>
            </w:r>
          </w:p>
        </w:tc>
      </w:tr>
      <w:tr w:rsidR="00192BD4" w:rsidRPr="00192BD4" w14:paraId="7E2B3FE6" w14:textId="77777777" w:rsidTr="000A71D2">
        <w:trPr>
          <w:trHeight w:val="20"/>
        </w:trPr>
        <w:tc>
          <w:tcPr>
            <w:tcW w:w="4889" w:type="dxa"/>
          </w:tcPr>
          <w:p w14:paraId="001E4DA8" w14:textId="18D9AC6E" w:rsidR="00192BD4" w:rsidRPr="00192BD4" w:rsidRDefault="00192BD4" w:rsidP="001A778C">
            <w:pPr>
              <w:numPr>
                <w:ilvl w:val="0"/>
                <w:numId w:val="3"/>
              </w:numPr>
              <w:spacing w:line="259" w:lineRule="auto"/>
              <w:ind w:left="0"/>
              <w:rPr>
                <w:rFonts w:eastAsia="Arial Unicode MS" w:cs="Arial"/>
                <w:color w:val="000000"/>
                <w:bdr w:val="nil"/>
                <w:lang w:eastAsia="is-IS"/>
              </w:rPr>
            </w:pPr>
            <w:r>
              <w:rPr>
                <w:rFonts w:eastAsia="Arial Unicode MS" w:cs="Arial"/>
                <w:color w:val="000000"/>
                <w:bdr w:val="nil"/>
                <w:lang w:eastAsia="is-IS"/>
              </w:rPr>
              <w:t>Knowledge of First Aid</w:t>
            </w:r>
          </w:p>
        </w:tc>
        <w:tc>
          <w:tcPr>
            <w:tcW w:w="4889" w:type="dxa"/>
          </w:tcPr>
          <w:p w14:paraId="2595C820" w14:textId="77777777" w:rsidR="00192BD4" w:rsidRPr="00192BD4" w:rsidRDefault="00192BD4" w:rsidP="000A71D2">
            <w:pPr>
              <w:spacing w:line="259" w:lineRule="auto"/>
              <w:rPr>
                <w:rFonts w:eastAsia="Arial Unicode MS" w:cs="Arial"/>
                <w:color w:val="000000"/>
                <w:bdr w:val="nil"/>
                <w:lang w:eastAsia="is-IS"/>
              </w:rPr>
            </w:pPr>
          </w:p>
        </w:tc>
      </w:tr>
    </w:tbl>
    <w:p w14:paraId="553E1FFD" w14:textId="77777777" w:rsidR="001A778C" w:rsidRPr="00192BD4" w:rsidRDefault="001A778C" w:rsidP="001A778C">
      <w:pPr>
        <w:spacing w:after="160" w:line="259" w:lineRule="auto"/>
        <w:jc w:val="both"/>
        <w:rPr>
          <w:rFonts w:eastAsia="Arial Unicode MS" w:cs="Arial"/>
          <w:color w:val="000000"/>
          <w:bdr w:val="nil"/>
          <w:lang w:eastAsia="is-IS"/>
        </w:rPr>
      </w:pPr>
    </w:p>
    <w:p w14:paraId="2D22EB18" w14:textId="643F1842" w:rsidR="001A778C" w:rsidRDefault="001A778C" w:rsidP="00C45DF6">
      <w:pPr>
        <w:spacing w:after="160" w:line="259" w:lineRule="auto"/>
        <w:jc w:val="both"/>
        <w:rPr>
          <w:rFonts w:eastAsia="Arial Unicode MS" w:cs="Arial"/>
          <w:color w:val="000000"/>
          <w:bdr w:val="nil"/>
          <w:lang w:eastAsia="is-IS"/>
        </w:rPr>
      </w:pPr>
      <w:r w:rsidRPr="00192BD4">
        <w:rPr>
          <w:rFonts w:eastAsia="Arial Unicode MS" w:cs="Arial"/>
          <w:color w:val="000000"/>
          <w:bdr w:val="nil"/>
          <w:lang w:eastAsia="is-IS"/>
        </w:rPr>
        <w:t>Adventure Therapy is within the ‘</w:t>
      </w:r>
      <w:proofErr w:type="spellStart"/>
      <w:r w:rsidRPr="00192BD4">
        <w:rPr>
          <w:rFonts w:eastAsia="Arial Unicode MS" w:cs="Arial"/>
          <w:color w:val="000000"/>
          <w:bdr w:val="nil"/>
          <w:lang w:eastAsia="is-IS"/>
        </w:rPr>
        <w:t>Mutsaersstichting</w:t>
      </w:r>
      <w:proofErr w:type="spellEnd"/>
      <w:r w:rsidRPr="00192BD4">
        <w:rPr>
          <w:rFonts w:eastAsia="Arial Unicode MS" w:cs="Arial"/>
          <w:color w:val="000000"/>
          <w:bdr w:val="nil"/>
          <w:lang w:eastAsia="is-IS"/>
        </w:rPr>
        <w:t>’ a solo-function, belonging to the</w:t>
      </w:r>
      <w:r w:rsidR="00AF0599">
        <w:rPr>
          <w:rFonts w:eastAsia="Arial Unicode MS" w:cs="Arial"/>
          <w:color w:val="000000"/>
          <w:bdr w:val="nil"/>
          <w:lang w:eastAsia="is-IS"/>
        </w:rPr>
        <w:t xml:space="preserve"> field of</w:t>
      </w:r>
      <w:r w:rsidRPr="00192BD4">
        <w:rPr>
          <w:rFonts w:eastAsia="Arial Unicode MS" w:cs="Arial"/>
          <w:color w:val="000000"/>
          <w:bdr w:val="nil"/>
          <w:lang w:eastAsia="is-IS"/>
        </w:rPr>
        <w:t xml:space="preserve"> occupational therapy. Various disciplines are deployed within the ‘</w:t>
      </w:r>
      <w:proofErr w:type="spellStart"/>
      <w:r w:rsidRPr="00192BD4">
        <w:rPr>
          <w:rFonts w:eastAsia="Arial Unicode MS" w:cs="Arial"/>
          <w:color w:val="000000"/>
          <w:bdr w:val="nil"/>
          <w:lang w:eastAsia="is-IS"/>
        </w:rPr>
        <w:t>Mutsaersstichting</w:t>
      </w:r>
      <w:proofErr w:type="spellEnd"/>
      <w:r w:rsidRPr="00192BD4">
        <w:rPr>
          <w:rFonts w:eastAsia="Arial Unicode MS" w:cs="Arial"/>
          <w:color w:val="000000"/>
          <w:bdr w:val="nil"/>
          <w:lang w:eastAsia="is-IS"/>
        </w:rPr>
        <w:t>’ to work towards the goals of clients.</w:t>
      </w:r>
    </w:p>
    <w:p w14:paraId="020AE0A5" w14:textId="77777777" w:rsidR="00C45DF6" w:rsidRPr="0080233F" w:rsidRDefault="00C45DF6" w:rsidP="00C45DF6">
      <w:pPr>
        <w:spacing w:after="160" w:line="259" w:lineRule="auto"/>
        <w:jc w:val="both"/>
        <w:rPr>
          <w:rFonts w:eastAsia="Arial Unicode MS" w:cs="Arial"/>
          <w:color w:val="000000"/>
          <w:sz w:val="20"/>
          <w:szCs w:val="20"/>
          <w:bdr w:val="nil"/>
          <w:lang w:eastAsia="is-IS"/>
        </w:rPr>
      </w:pPr>
    </w:p>
    <w:p w14:paraId="436238FA" w14:textId="776BFB4C" w:rsidR="007C6DE8" w:rsidRDefault="007C6DE8" w:rsidP="007C6DE8">
      <w:pPr>
        <w:pStyle w:val="Heading1"/>
        <w:rPr>
          <w:lang w:val="de-DE"/>
        </w:rPr>
      </w:pPr>
      <w:r>
        <w:t>Methodology</w:t>
      </w:r>
    </w:p>
    <w:p w14:paraId="21CEF3E6" w14:textId="59F3B143" w:rsidR="00DC38EA" w:rsidRPr="00DC38EA" w:rsidRDefault="00DC38EA" w:rsidP="00DC38EA">
      <w:pPr>
        <w:pStyle w:val="ListParagraph"/>
        <w:numPr>
          <w:ilvl w:val="0"/>
          <w:numId w:val="3"/>
        </w:numPr>
        <w:spacing w:after="0"/>
        <w:jc w:val="both"/>
        <w:rPr>
          <w:rFonts w:eastAsia="Arial Unicode MS" w:cs="Arial"/>
          <w:color w:val="000000"/>
          <w:bdr w:val="nil"/>
          <w:lang w:val="en-US" w:eastAsia="is-IS"/>
        </w:rPr>
      </w:pPr>
      <w:r w:rsidRPr="00DC38EA">
        <w:rPr>
          <w:rFonts w:eastAsia="Arial Unicode MS" w:cs="Arial"/>
          <w:color w:val="000000"/>
          <w:bdr w:val="nil"/>
          <w:lang w:val="en-US" w:eastAsia="is-IS"/>
        </w:rPr>
        <w:t xml:space="preserve">The zone of proximal development (described by </w:t>
      </w:r>
      <w:proofErr w:type="spellStart"/>
      <w:r w:rsidRPr="00DC38EA">
        <w:rPr>
          <w:rFonts w:eastAsia="Arial Unicode MS" w:cs="Arial"/>
          <w:color w:val="000000"/>
          <w:bdr w:val="nil"/>
          <w:lang w:val="en-US" w:eastAsia="is-IS"/>
        </w:rPr>
        <w:t>Vygotsky</w:t>
      </w:r>
      <w:proofErr w:type="spellEnd"/>
      <w:r w:rsidRPr="00DC38EA">
        <w:rPr>
          <w:rFonts w:eastAsia="Arial Unicode MS" w:cs="Arial"/>
          <w:color w:val="000000"/>
          <w:bdr w:val="nil"/>
          <w:lang w:val="en-US" w:eastAsia="is-IS"/>
        </w:rPr>
        <w:t xml:space="preserve">). For example: when a child can already do something, but the next stage of development is almost there. The child can crawl and almost wants to stand. By responding to this and creating opportunities so that the child can stand in the exercise, you are working on boosting within the zone of proximal development. So </w:t>
      </w:r>
      <w:r w:rsidR="00AF0599">
        <w:rPr>
          <w:rFonts w:eastAsia="Arial Unicode MS" w:cs="Arial"/>
          <w:color w:val="000000"/>
          <w:bdr w:val="nil"/>
          <w:lang w:val="en-US" w:eastAsia="is-IS"/>
        </w:rPr>
        <w:t>y</w:t>
      </w:r>
      <w:r w:rsidRPr="00DC38EA">
        <w:rPr>
          <w:rFonts w:eastAsia="Arial Unicode MS" w:cs="Arial"/>
          <w:color w:val="000000"/>
          <w:bdr w:val="nil"/>
          <w:lang w:val="en-US" w:eastAsia="is-IS"/>
        </w:rPr>
        <w:t>ou put the child not far from a box so the child can crawl to the box and pull up to it.</w:t>
      </w:r>
    </w:p>
    <w:p w14:paraId="1B6F934D" w14:textId="74E42BB5" w:rsidR="00DC38EA" w:rsidRPr="00AC6769" w:rsidRDefault="00DC38EA" w:rsidP="00DC38EA">
      <w:pPr>
        <w:pStyle w:val="ListParagraph"/>
        <w:numPr>
          <w:ilvl w:val="0"/>
          <w:numId w:val="3"/>
        </w:numPr>
        <w:spacing w:after="0"/>
        <w:jc w:val="both"/>
        <w:rPr>
          <w:rFonts w:eastAsia="Arial Unicode MS" w:cs="Arial"/>
          <w:color w:val="000000"/>
          <w:bdr w:val="nil"/>
          <w:lang w:val="nl-BE" w:eastAsia="is-IS"/>
          <w:rPrChange w:id="1" w:author="Lynn Van Hoof" w:date="2017-03-23T14:01:00Z">
            <w:rPr>
              <w:rFonts w:eastAsia="Arial Unicode MS" w:cs="Arial"/>
              <w:color w:val="000000"/>
              <w:bdr w:val="nil"/>
              <w:lang w:val="en-US" w:eastAsia="is-IS"/>
            </w:rPr>
          </w:rPrChange>
        </w:rPr>
      </w:pPr>
      <w:r w:rsidRPr="00AC6769">
        <w:rPr>
          <w:rFonts w:eastAsia="Arial Unicode MS" w:cs="Arial"/>
          <w:color w:val="000000"/>
          <w:bdr w:val="nil"/>
          <w:lang w:val="nl-BE" w:eastAsia="is-IS"/>
          <w:rPrChange w:id="2" w:author="Lynn Van Hoof" w:date="2017-03-23T14:01:00Z">
            <w:rPr>
              <w:rFonts w:eastAsia="Arial Unicode MS" w:cs="Arial"/>
              <w:color w:val="000000"/>
              <w:bdr w:val="nil"/>
              <w:lang w:val="en-US" w:eastAsia="is-IS"/>
            </w:rPr>
          </w:rPrChange>
        </w:rPr>
        <w:t xml:space="preserve">Comfort </w:t>
      </w:r>
      <w:r w:rsidR="00AF0599" w:rsidRPr="00AC6769">
        <w:rPr>
          <w:rFonts w:eastAsia="Arial Unicode MS" w:cs="Arial"/>
          <w:color w:val="000000"/>
          <w:bdr w:val="nil"/>
          <w:lang w:val="nl-BE" w:eastAsia="is-IS"/>
          <w:rPrChange w:id="3" w:author="Lynn Van Hoof" w:date="2017-03-23T14:01:00Z">
            <w:rPr>
              <w:rFonts w:eastAsia="Arial Unicode MS" w:cs="Arial"/>
              <w:color w:val="000000"/>
              <w:bdr w:val="nil"/>
              <w:lang w:val="en-US" w:eastAsia="is-IS"/>
            </w:rPr>
          </w:rPrChange>
        </w:rPr>
        <w:t>Z</w:t>
      </w:r>
      <w:r w:rsidRPr="00AC6769">
        <w:rPr>
          <w:rFonts w:eastAsia="Arial Unicode MS" w:cs="Arial"/>
          <w:color w:val="000000"/>
          <w:bdr w:val="nil"/>
          <w:lang w:val="nl-BE" w:eastAsia="is-IS"/>
          <w:rPrChange w:id="4" w:author="Lynn Van Hoof" w:date="2017-03-23T14:01:00Z">
            <w:rPr>
              <w:rFonts w:eastAsia="Arial Unicode MS" w:cs="Arial"/>
              <w:color w:val="000000"/>
              <w:bdr w:val="nil"/>
              <w:lang w:val="en-US" w:eastAsia="is-IS"/>
            </w:rPr>
          </w:rPrChange>
        </w:rPr>
        <w:t>one - Stretch Zone - Stress Zone</w:t>
      </w:r>
    </w:p>
    <w:p w14:paraId="2272B529" w14:textId="706DACD2" w:rsidR="00DC38EA" w:rsidRPr="00DC38EA" w:rsidRDefault="00DC38EA" w:rsidP="00DC38EA">
      <w:pPr>
        <w:pStyle w:val="ListParagraph"/>
        <w:numPr>
          <w:ilvl w:val="0"/>
          <w:numId w:val="3"/>
        </w:numPr>
        <w:spacing w:after="0"/>
        <w:jc w:val="both"/>
        <w:rPr>
          <w:rFonts w:eastAsia="Arial Unicode MS" w:cs="Arial"/>
          <w:color w:val="000000"/>
          <w:bdr w:val="nil"/>
          <w:lang w:val="en-GB" w:eastAsia="is-IS"/>
        </w:rPr>
      </w:pPr>
      <w:r w:rsidRPr="00DC38EA">
        <w:rPr>
          <w:rFonts w:eastAsia="Arial Unicode MS" w:cs="Arial"/>
          <w:color w:val="000000"/>
          <w:bdr w:val="nil"/>
          <w:lang w:val="en-US" w:eastAsia="is-IS"/>
        </w:rPr>
        <w:t>NLP 'leveling' (create report) and 'anchor'</w:t>
      </w:r>
    </w:p>
    <w:p w14:paraId="259CA49D" w14:textId="77777777" w:rsidR="00DC38EA" w:rsidRPr="00DC38EA" w:rsidRDefault="00DC38EA" w:rsidP="00DC38EA">
      <w:pPr>
        <w:pStyle w:val="ListParagraph"/>
        <w:numPr>
          <w:ilvl w:val="0"/>
          <w:numId w:val="3"/>
        </w:numPr>
        <w:spacing w:after="0"/>
        <w:jc w:val="both"/>
        <w:rPr>
          <w:rFonts w:eastAsia="Arial Unicode MS" w:cs="Arial"/>
          <w:color w:val="000000"/>
          <w:bdr w:val="nil"/>
          <w:lang w:val="nl-NL" w:eastAsia="is-IS"/>
        </w:rPr>
      </w:pPr>
      <w:r w:rsidRPr="00DC38EA">
        <w:rPr>
          <w:rFonts w:eastAsia="Arial Unicode MS" w:cs="Arial"/>
          <w:color w:val="000000"/>
          <w:bdr w:val="nil"/>
          <w:lang w:val="en-US" w:eastAsia="is-IS"/>
        </w:rPr>
        <w:t>Solution focused working</w:t>
      </w:r>
    </w:p>
    <w:p w14:paraId="0563CFCA" w14:textId="77777777" w:rsidR="00DC38EA" w:rsidRPr="00DC38EA" w:rsidRDefault="00DC38EA" w:rsidP="00DC38EA">
      <w:pPr>
        <w:pStyle w:val="ListParagraph"/>
        <w:numPr>
          <w:ilvl w:val="0"/>
          <w:numId w:val="3"/>
        </w:numPr>
        <w:spacing w:after="0"/>
        <w:jc w:val="both"/>
        <w:rPr>
          <w:rFonts w:eastAsia="Arial Unicode MS" w:cs="Arial"/>
          <w:color w:val="000000"/>
          <w:bdr w:val="nil"/>
          <w:lang w:val="en-US" w:eastAsia="is-IS"/>
        </w:rPr>
      </w:pPr>
      <w:r w:rsidRPr="00DC38EA">
        <w:rPr>
          <w:rFonts w:eastAsia="Arial Unicode MS" w:cs="Arial"/>
          <w:color w:val="000000"/>
          <w:bdr w:val="nil"/>
          <w:lang w:val="en-US" w:eastAsia="is-IS"/>
        </w:rPr>
        <w:t>Mindset and attitude (victim role &lt;-&gt; responsible role)</w:t>
      </w:r>
    </w:p>
    <w:p w14:paraId="61272710" w14:textId="77777777" w:rsidR="00DC38EA" w:rsidRPr="00DC38EA" w:rsidRDefault="00DC38EA" w:rsidP="00DC38EA">
      <w:pPr>
        <w:pStyle w:val="ListParagraph"/>
        <w:numPr>
          <w:ilvl w:val="0"/>
          <w:numId w:val="3"/>
        </w:numPr>
        <w:spacing w:after="0"/>
        <w:jc w:val="both"/>
        <w:rPr>
          <w:rFonts w:eastAsia="Arial Unicode MS" w:cs="Arial"/>
          <w:color w:val="000000"/>
          <w:bdr w:val="nil"/>
          <w:lang w:val="en-US" w:eastAsia="is-IS"/>
        </w:rPr>
      </w:pPr>
      <w:r w:rsidRPr="00DC38EA">
        <w:rPr>
          <w:rFonts w:eastAsia="Arial Unicode MS" w:cs="Arial"/>
          <w:color w:val="000000"/>
          <w:bdr w:val="nil"/>
          <w:lang w:val="en-US" w:eastAsia="is-IS"/>
        </w:rPr>
        <w:t>Focus strategy: The main change of the mindset is that the focus shifts from avoiding to reaching. In other words, from fundamental thinking 'get away from problems, risks and failure' to fundamental thinking 'chances, opportunities, challenges and results. We shift the focus to where we want to go. When the goal fits into the vision of the greater good and no damage has been done, then the focus controls all the energy in the right direction.</w:t>
      </w:r>
    </w:p>
    <w:p w14:paraId="361270DF" w14:textId="3A8BEE0C" w:rsidR="00DC38EA" w:rsidRPr="00DC38EA" w:rsidRDefault="00DC38EA" w:rsidP="00DC38EA">
      <w:pPr>
        <w:pStyle w:val="ListParagraph"/>
        <w:numPr>
          <w:ilvl w:val="0"/>
          <w:numId w:val="3"/>
        </w:numPr>
        <w:spacing w:after="0"/>
        <w:jc w:val="both"/>
        <w:rPr>
          <w:rFonts w:eastAsia="Arial Unicode MS" w:cs="Arial"/>
          <w:color w:val="000000"/>
          <w:bdr w:val="nil"/>
          <w:lang w:val="en-US" w:eastAsia="is-IS"/>
        </w:rPr>
      </w:pPr>
      <w:r w:rsidRPr="00DC38EA">
        <w:rPr>
          <w:rFonts w:eastAsia="Arial Unicode MS" w:cs="Arial"/>
          <w:color w:val="000000"/>
          <w:bdr w:val="nil"/>
          <w:lang w:val="en-US" w:eastAsia="is-IS"/>
        </w:rPr>
        <w:t>Elements of experiential learning (Full Value Contract) Challenge by Choice, Kolb's learning cycle</w:t>
      </w:r>
    </w:p>
    <w:p w14:paraId="7C80EF9A" w14:textId="253822A5" w:rsidR="00DC38EA" w:rsidRPr="00DC38EA" w:rsidRDefault="00DC38EA" w:rsidP="00DC38EA">
      <w:pPr>
        <w:pStyle w:val="ListParagraph"/>
        <w:numPr>
          <w:ilvl w:val="0"/>
          <w:numId w:val="3"/>
        </w:numPr>
        <w:spacing w:after="0"/>
        <w:jc w:val="both"/>
        <w:rPr>
          <w:rFonts w:eastAsia="Arial Unicode MS" w:cs="Arial"/>
          <w:color w:val="000000"/>
          <w:bdr w:val="nil"/>
          <w:lang w:val="en-US" w:eastAsia="is-IS"/>
        </w:rPr>
      </w:pPr>
      <w:r w:rsidRPr="00DC38EA">
        <w:rPr>
          <w:rFonts w:eastAsia="Arial Unicode MS" w:cs="Arial"/>
          <w:color w:val="000000"/>
          <w:bdr w:val="nil"/>
          <w:lang w:val="en-US" w:eastAsia="is-IS"/>
        </w:rPr>
        <w:t>Active Reviewing</w:t>
      </w:r>
    </w:p>
    <w:p w14:paraId="7974E9EB" w14:textId="1068EA84" w:rsidR="00DC38EA" w:rsidRPr="00DC38EA" w:rsidRDefault="00DC38EA" w:rsidP="00DC38EA">
      <w:pPr>
        <w:pStyle w:val="ListParagraph"/>
        <w:numPr>
          <w:ilvl w:val="0"/>
          <w:numId w:val="3"/>
        </w:numPr>
        <w:spacing w:after="0"/>
        <w:jc w:val="both"/>
        <w:rPr>
          <w:rFonts w:eastAsia="Arial Unicode MS" w:cs="Arial"/>
          <w:color w:val="000000"/>
          <w:bdr w:val="nil"/>
          <w:lang w:val="en-US" w:eastAsia="is-IS"/>
        </w:rPr>
      </w:pPr>
      <w:r w:rsidRPr="00DC38EA">
        <w:rPr>
          <w:rFonts w:eastAsia="Arial Unicode MS" w:cs="Arial"/>
          <w:color w:val="000000"/>
          <w:bdr w:val="nil"/>
          <w:lang w:val="en-US" w:eastAsia="is-IS"/>
        </w:rPr>
        <w:t>Debriefing/ Reflection: What, so what, now what</w:t>
      </w:r>
    </w:p>
    <w:p w14:paraId="153EC9B2" w14:textId="23F9921C" w:rsidR="00DC38EA" w:rsidRPr="00DC38EA" w:rsidRDefault="00DC38EA" w:rsidP="00DC38EA">
      <w:pPr>
        <w:pStyle w:val="ListParagraph"/>
        <w:numPr>
          <w:ilvl w:val="0"/>
          <w:numId w:val="3"/>
        </w:numPr>
        <w:spacing w:after="0"/>
        <w:jc w:val="both"/>
        <w:rPr>
          <w:rFonts w:eastAsia="Arial Unicode MS" w:cs="Arial"/>
          <w:color w:val="000000"/>
          <w:bdr w:val="nil"/>
          <w:lang w:val="en-US" w:eastAsia="is-IS"/>
        </w:rPr>
      </w:pPr>
      <w:r w:rsidRPr="00DC38EA">
        <w:rPr>
          <w:rFonts w:eastAsia="Arial Unicode MS" w:cs="Arial"/>
          <w:color w:val="000000"/>
          <w:bdr w:val="nil"/>
          <w:lang w:val="en-US" w:eastAsia="is-IS"/>
        </w:rPr>
        <w:t>Transfer to daily practice</w:t>
      </w:r>
    </w:p>
    <w:p w14:paraId="24CC65BE" w14:textId="77777777" w:rsidR="00DC38EA" w:rsidRPr="00DC38EA" w:rsidRDefault="00DC38EA" w:rsidP="00DC38EA">
      <w:pPr>
        <w:pStyle w:val="ListParagraph"/>
        <w:numPr>
          <w:ilvl w:val="0"/>
          <w:numId w:val="3"/>
        </w:numPr>
        <w:spacing w:after="0"/>
        <w:jc w:val="both"/>
        <w:rPr>
          <w:rFonts w:eastAsia="Arial Unicode MS" w:cs="Arial"/>
          <w:color w:val="000000"/>
          <w:bdr w:val="nil"/>
          <w:lang w:val="en-US" w:eastAsia="is-IS"/>
        </w:rPr>
      </w:pPr>
      <w:r w:rsidRPr="00DC38EA">
        <w:rPr>
          <w:rFonts w:eastAsia="Arial Unicode MS" w:cs="Arial"/>
          <w:color w:val="000000"/>
          <w:bdr w:val="nil"/>
          <w:lang w:val="en-US" w:eastAsia="is-IS"/>
        </w:rPr>
        <w:t>Meta Reflection: The trainers evaluate the session and set the direction for the next session.</w:t>
      </w:r>
    </w:p>
    <w:p w14:paraId="5067E6B7" w14:textId="3AA32959" w:rsidR="00DC38EA" w:rsidRPr="00DC38EA" w:rsidRDefault="00DC38EA" w:rsidP="00DC38EA">
      <w:pPr>
        <w:pStyle w:val="ListParagraph"/>
        <w:numPr>
          <w:ilvl w:val="0"/>
          <w:numId w:val="3"/>
        </w:numPr>
        <w:spacing w:after="0"/>
        <w:jc w:val="both"/>
        <w:rPr>
          <w:rFonts w:eastAsia="Arial Unicode MS" w:cs="Arial"/>
          <w:color w:val="000000"/>
          <w:bdr w:val="nil"/>
          <w:lang w:val="en-US" w:eastAsia="is-IS"/>
        </w:rPr>
      </w:pPr>
      <w:r w:rsidRPr="00DC38EA">
        <w:rPr>
          <w:rFonts w:eastAsia="Arial Unicode MS" w:cs="Arial"/>
          <w:color w:val="000000"/>
          <w:bdr w:val="nil"/>
          <w:lang w:val="en-US" w:eastAsia="is-IS"/>
        </w:rPr>
        <w:lastRenderedPageBreak/>
        <w:t>In addition to the above issues, we often use a metaphor during the Experien</w:t>
      </w:r>
      <w:r w:rsidR="00AF0599">
        <w:rPr>
          <w:rFonts w:eastAsia="Arial Unicode MS" w:cs="Arial"/>
          <w:color w:val="000000"/>
          <w:bdr w:val="nil"/>
          <w:lang w:val="en-US" w:eastAsia="is-IS"/>
        </w:rPr>
        <w:t>tial</w:t>
      </w:r>
      <w:r w:rsidRPr="00DC38EA">
        <w:rPr>
          <w:rFonts w:eastAsia="Arial Unicode MS" w:cs="Arial"/>
          <w:color w:val="000000"/>
          <w:bdr w:val="nil"/>
          <w:lang w:val="en-US" w:eastAsia="is-IS"/>
        </w:rPr>
        <w:t xml:space="preserve"> Learning activities. </w:t>
      </w:r>
      <w:r w:rsidR="00AF0599">
        <w:rPr>
          <w:rFonts w:eastAsia="Arial Unicode MS" w:cs="Arial"/>
          <w:color w:val="000000"/>
          <w:bdr w:val="nil"/>
          <w:lang w:val="en-US" w:eastAsia="is-IS"/>
        </w:rPr>
        <w:t>T</w:t>
      </w:r>
      <w:r w:rsidRPr="00DC38EA">
        <w:rPr>
          <w:rFonts w:eastAsia="Arial Unicode MS" w:cs="Arial"/>
          <w:color w:val="000000"/>
          <w:bdr w:val="nil"/>
          <w:lang w:val="en-US" w:eastAsia="is-IS"/>
        </w:rPr>
        <w:t>his way,</w:t>
      </w:r>
      <w:r w:rsidR="00AF0599">
        <w:rPr>
          <w:rFonts w:eastAsia="Arial Unicode MS" w:cs="Arial"/>
          <w:color w:val="000000"/>
          <w:bdr w:val="nil"/>
          <w:lang w:val="en-US" w:eastAsia="is-IS"/>
        </w:rPr>
        <w:t xml:space="preserve"> </w:t>
      </w:r>
      <w:r w:rsidRPr="00DC38EA">
        <w:rPr>
          <w:rFonts w:eastAsia="Arial Unicode MS" w:cs="Arial"/>
          <w:color w:val="000000"/>
          <w:bdr w:val="nil"/>
          <w:lang w:val="en-US" w:eastAsia="is-IS"/>
        </w:rPr>
        <w:t>the operation of the method becomes even more effectuated.</w:t>
      </w:r>
    </w:p>
    <w:p w14:paraId="14B28815" w14:textId="77777777" w:rsidR="001A778C" w:rsidRPr="00DC38EA" w:rsidRDefault="001A778C" w:rsidP="001A778C">
      <w:pPr>
        <w:pStyle w:val="ListParagraph"/>
        <w:spacing w:after="0"/>
        <w:ind w:left="0"/>
        <w:jc w:val="both"/>
        <w:rPr>
          <w:rFonts w:eastAsia="Arial Unicode MS" w:cs="Arial"/>
          <w:color w:val="000000"/>
          <w:sz w:val="20"/>
          <w:szCs w:val="20"/>
          <w:bdr w:val="nil"/>
          <w:lang w:val="en-US" w:eastAsia="is-IS"/>
        </w:rPr>
      </w:pPr>
    </w:p>
    <w:p w14:paraId="541E5221" w14:textId="23F0B3F0" w:rsidR="001A778C" w:rsidRPr="007C6DE8" w:rsidRDefault="007C6DE8" w:rsidP="007C6DE8">
      <w:pPr>
        <w:pStyle w:val="Heading1"/>
        <w:rPr>
          <w:lang w:val="de-DE"/>
        </w:rPr>
      </w:pPr>
      <w:proofErr w:type="spellStart"/>
      <w:r>
        <w:rPr>
          <w:lang w:val="de-DE"/>
        </w:rPr>
        <w:t>Why</w:t>
      </w:r>
      <w:proofErr w:type="spellEnd"/>
      <w:r>
        <w:rPr>
          <w:lang w:val="de-DE"/>
        </w:rPr>
        <w:t xml:space="preserve"> </w:t>
      </w:r>
      <w:proofErr w:type="spellStart"/>
      <w:r>
        <w:rPr>
          <w:lang w:val="de-DE"/>
        </w:rPr>
        <w:t>using</w:t>
      </w:r>
      <w:proofErr w:type="spellEnd"/>
      <w:r>
        <w:rPr>
          <w:lang w:val="de-DE"/>
        </w:rPr>
        <w:t xml:space="preserve"> </w:t>
      </w:r>
      <w:proofErr w:type="spellStart"/>
      <w:r>
        <w:rPr>
          <w:lang w:val="de-DE"/>
        </w:rPr>
        <w:t>this</w:t>
      </w:r>
      <w:proofErr w:type="spellEnd"/>
      <w:r>
        <w:rPr>
          <w:lang w:val="de-DE"/>
        </w:rPr>
        <w:t xml:space="preserve"> </w:t>
      </w:r>
      <w:proofErr w:type="spellStart"/>
      <w:r>
        <w:rPr>
          <w:lang w:val="de-DE"/>
        </w:rPr>
        <w:t>practice</w:t>
      </w:r>
      <w:proofErr w:type="spellEnd"/>
      <w:r>
        <w:rPr>
          <w:lang w:val="de-DE"/>
        </w:rPr>
        <w:t>?</w:t>
      </w:r>
    </w:p>
    <w:p w14:paraId="4BC74E6F" w14:textId="4EB31CA6" w:rsidR="00C45DF6" w:rsidRDefault="00AF0599" w:rsidP="00C45DF6">
      <w:pPr>
        <w:jc w:val="both"/>
        <w:rPr>
          <w:rFonts w:eastAsia="Arial Unicode MS" w:cs="Arial"/>
          <w:color w:val="000000"/>
          <w:bdr w:val="nil"/>
          <w:lang w:eastAsia="is-IS"/>
        </w:rPr>
      </w:pPr>
      <w:r>
        <w:rPr>
          <w:rFonts w:eastAsia="Arial Unicode MS" w:cs="Arial"/>
          <w:color w:val="000000"/>
          <w:bdr w:val="nil"/>
          <w:lang w:eastAsia="is-IS"/>
        </w:rPr>
        <w:t>Our starting point is the</w:t>
      </w:r>
      <w:r w:rsidR="00C45DF6" w:rsidRPr="00C45DF6">
        <w:rPr>
          <w:rFonts w:eastAsia="Arial Unicode MS" w:cs="Arial"/>
          <w:color w:val="000000"/>
          <w:bdr w:val="nil"/>
          <w:lang w:eastAsia="is-IS"/>
        </w:rPr>
        <w:t xml:space="preserve"> competency model: these young people do not get to their developmental tasks because the balance between psychopathology and stress</w:t>
      </w:r>
      <w:r w:rsidR="002E57BD">
        <w:rPr>
          <w:rFonts w:eastAsia="Arial Unicode MS" w:cs="Arial"/>
          <w:color w:val="000000"/>
          <w:bdr w:val="nil"/>
          <w:lang w:eastAsia="is-IS"/>
        </w:rPr>
        <w:t xml:space="preserve"> factors</w:t>
      </w:r>
      <w:r w:rsidR="00C45DF6" w:rsidRPr="00C45DF6">
        <w:rPr>
          <w:rFonts w:eastAsia="Arial Unicode MS" w:cs="Arial"/>
          <w:color w:val="000000"/>
          <w:bdr w:val="nil"/>
          <w:lang w:eastAsia="is-IS"/>
        </w:rPr>
        <w:t xml:space="preserve"> </w:t>
      </w:r>
      <w:r w:rsidR="002E57BD" w:rsidRPr="00C45DF6">
        <w:rPr>
          <w:rFonts w:eastAsia="Arial Unicode MS" w:cs="Arial"/>
          <w:color w:val="000000"/>
          <w:bdr w:val="nil"/>
          <w:lang w:eastAsia="is-IS"/>
        </w:rPr>
        <w:t>outweighs</w:t>
      </w:r>
      <w:r w:rsidR="00C45DF6" w:rsidRPr="00C45DF6">
        <w:rPr>
          <w:rFonts w:eastAsia="Arial Unicode MS" w:cs="Arial"/>
          <w:color w:val="000000"/>
          <w:bdr w:val="nil"/>
          <w:lang w:eastAsia="is-IS"/>
        </w:rPr>
        <w:t xml:space="preserve"> the protective factors on the other side, thus the you</w:t>
      </w:r>
      <w:r w:rsidR="002E57BD">
        <w:rPr>
          <w:rFonts w:eastAsia="Arial Unicode MS" w:cs="Arial"/>
          <w:color w:val="000000"/>
          <w:bdr w:val="nil"/>
          <w:lang w:eastAsia="is-IS"/>
        </w:rPr>
        <w:t>ngster</w:t>
      </w:r>
      <w:r w:rsidR="00C45DF6" w:rsidRPr="00C45DF6">
        <w:rPr>
          <w:rFonts w:eastAsia="Arial Unicode MS" w:cs="Arial"/>
          <w:color w:val="000000"/>
          <w:bdr w:val="nil"/>
          <w:lang w:eastAsia="is-IS"/>
        </w:rPr>
        <w:t xml:space="preserve"> can’t sufficiently learn skills that contribute to the establishment of the development tasks. By</w:t>
      </w:r>
      <w:r w:rsidR="002E57BD">
        <w:rPr>
          <w:rFonts w:eastAsia="Arial Unicode MS" w:cs="Arial"/>
          <w:color w:val="000000"/>
          <w:bdr w:val="nil"/>
          <w:lang w:eastAsia="is-IS"/>
        </w:rPr>
        <w:t xml:space="preserve"> using</w:t>
      </w:r>
      <w:r w:rsidR="00C45DF6" w:rsidRPr="00C45DF6">
        <w:rPr>
          <w:rFonts w:eastAsia="Arial Unicode MS" w:cs="Arial"/>
          <w:color w:val="000000"/>
          <w:bdr w:val="nil"/>
          <w:lang w:eastAsia="is-IS"/>
        </w:rPr>
        <w:t xml:space="preserve"> AT</w:t>
      </w:r>
      <w:r w:rsidR="002E57BD">
        <w:rPr>
          <w:rFonts w:eastAsia="Arial Unicode MS" w:cs="Arial"/>
          <w:color w:val="000000"/>
          <w:bdr w:val="nil"/>
          <w:lang w:eastAsia="is-IS"/>
        </w:rPr>
        <w:t>,</w:t>
      </w:r>
      <w:r w:rsidR="00C45DF6" w:rsidRPr="00C45DF6">
        <w:rPr>
          <w:rFonts w:eastAsia="Arial Unicode MS" w:cs="Arial"/>
          <w:color w:val="000000"/>
          <w:bdr w:val="nil"/>
          <w:lang w:eastAsia="is-IS"/>
        </w:rPr>
        <w:t xml:space="preserve"> you practice skills (in the case above: shift focus and set goals) and </w:t>
      </w:r>
      <w:proofErr w:type="gramStart"/>
      <w:r w:rsidR="00C45DF6" w:rsidRPr="00C45DF6">
        <w:rPr>
          <w:rFonts w:eastAsia="Arial Unicode MS" w:cs="Arial"/>
          <w:color w:val="000000"/>
          <w:bdr w:val="nil"/>
          <w:lang w:eastAsia="is-IS"/>
        </w:rPr>
        <w:t>increases</w:t>
      </w:r>
      <w:proofErr w:type="gramEnd"/>
      <w:r w:rsidR="00C45DF6" w:rsidRPr="00C45DF6">
        <w:rPr>
          <w:rFonts w:eastAsia="Arial Unicode MS" w:cs="Arial"/>
          <w:color w:val="000000"/>
          <w:bdr w:val="nil"/>
          <w:lang w:eastAsia="is-IS"/>
        </w:rPr>
        <w:t xml:space="preserve"> your protective factors (Confidence and Self-reflection </w:t>
      </w:r>
      <w:r w:rsidR="002E57BD">
        <w:rPr>
          <w:rFonts w:eastAsia="Arial Unicode MS" w:cs="Arial"/>
          <w:color w:val="000000"/>
          <w:bdr w:val="nil"/>
          <w:lang w:eastAsia="is-IS"/>
        </w:rPr>
        <w:t>increases</w:t>
      </w:r>
      <w:r w:rsidR="00C45DF6" w:rsidRPr="00C45DF6">
        <w:rPr>
          <w:rFonts w:eastAsia="Arial Unicode MS" w:cs="Arial"/>
          <w:color w:val="000000"/>
          <w:bdr w:val="nil"/>
          <w:lang w:eastAsia="is-IS"/>
        </w:rPr>
        <w:t xml:space="preserve">) </w:t>
      </w:r>
      <w:r w:rsidR="002E57BD">
        <w:rPr>
          <w:rFonts w:eastAsia="Arial Unicode MS" w:cs="Arial"/>
          <w:color w:val="000000"/>
          <w:bdr w:val="nil"/>
          <w:lang w:eastAsia="is-IS"/>
        </w:rPr>
        <w:t xml:space="preserve">so </w:t>
      </w:r>
      <w:r w:rsidR="00C45DF6" w:rsidRPr="00C45DF6">
        <w:rPr>
          <w:rFonts w:eastAsia="Arial Unicode MS" w:cs="Arial"/>
          <w:color w:val="000000"/>
          <w:bdr w:val="nil"/>
          <w:lang w:eastAsia="is-IS"/>
        </w:rPr>
        <w:t xml:space="preserve">that the scale is more balanced and the client thus </w:t>
      </w:r>
      <w:r w:rsidR="002E57BD">
        <w:rPr>
          <w:rFonts w:eastAsia="Arial Unicode MS" w:cs="Arial"/>
          <w:color w:val="000000"/>
          <w:bdr w:val="nil"/>
          <w:lang w:eastAsia="is-IS"/>
        </w:rPr>
        <w:t xml:space="preserve">is </w:t>
      </w:r>
      <w:r w:rsidR="00C45DF6" w:rsidRPr="00C45DF6">
        <w:rPr>
          <w:rFonts w:eastAsia="Arial Unicode MS" w:cs="Arial"/>
          <w:color w:val="000000"/>
          <w:bdr w:val="nil"/>
          <w:lang w:eastAsia="is-IS"/>
        </w:rPr>
        <w:t xml:space="preserve">more attributable to its development tasks. Through practicing </w:t>
      </w:r>
      <w:r w:rsidR="002E57BD">
        <w:rPr>
          <w:rFonts w:eastAsia="Arial Unicode MS" w:cs="Arial"/>
          <w:color w:val="000000"/>
          <w:bdr w:val="nil"/>
          <w:lang w:eastAsia="is-IS"/>
        </w:rPr>
        <w:t xml:space="preserve">all this </w:t>
      </w:r>
      <w:r w:rsidR="00C45DF6" w:rsidRPr="00C45DF6">
        <w:rPr>
          <w:rFonts w:eastAsia="Arial Unicode MS" w:cs="Arial"/>
          <w:color w:val="000000"/>
          <w:bdr w:val="nil"/>
          <w:lang w:eastAsia="is-IS"/>
        </w:rPr>
        <w:t>in the therapeutic setting (zone of proximal development) you create a safe learning environment.</w:t>
      </w:r>
    </w:p>
    <w:p w14:paraId="55ECCA71" w14:textId="77777777" w:rsidR="002E57BD" w:rsidRDefault="002E57BD" w:rsidP="00C45DF6">
      <w:pPr>
        <w:jc w:val="both"/>
        <w:rPr>
          <w:rFonts w:eastAsia="Arial Unicode MS" w:cs="Arial"/>
          <w:color w:val="000000"/>
          <w:bdr w:val="nil"/>
          <w:lang w:eastAsia="is-IS"/>
        </w:rPr>
      </w:pPr>
    </w:p>
    <w:p w14:paraId="781F262B" w14:textId="77777777" w:rsidR="002E57BD" w:rsidRDefault="002E57BD" w:rsidP="00C45DF6">
      <w:pPr>
        <w:jc w:val="both"/>
        <w:rPr>
          <w:rFonts w:eastAsia="Arial Unicode MS" w:cs="Arial"/>
          <w:color w:val="000000"/>
          <w:bdr w:val="nil"/>
          <w:lang w:eastAsia="is-IS"/>
        </w:rPr>
      </w:pPr>
    </w:p>
    <w:p w14:paraId="5E0826A5" w14:textId="77777777" w:rsidR="002E57BD" w:rsidRDefault="002E57BD" w:rsidP="00C45DF6">
      <w:pPr>
        <w:jc w:val="both"/>
        <w:rPr>
          <w:rFonts w:eastAsia="Arial Unicode MS" w:cs="Arial"/>
          <w:color w:val="000000"/>
          <w:bdr w:val="nil"/>
          <w:lang w:eastAsia="is-IS"/>
        </w:rPr>
      </w:pPr>
    </w:p>
    <w:p w14:paraId="79BF7ED9" w14:textId="77777777" w:rsidR="002E57BD" w:rsidRDefault="002E57BD" w:rsidP="00C45DF6">
      <w:pPr>
        <w:jc w:val="both"/>
        <w:rPr>
          <w:rFonts w:eastAsia="Arial Unicode MS" w:cs="Arial"/>
          <w:color w:val="000000"/>
          <w:bdr w:val="nil"/>
          <w:lang w:eastAsia="is-IS"/>
        </w:rPr>
      </w:pPr>
    </w:p>
    <w:p w14:paraId="42725526" w14:textId="77777777" w:rsidR="002E57BD" w:rsidRDefault="002E57BD" w:rsidP="00C45DF6">
      <w:pPr>
        <w:jc w:val="both"/>
        <w:rPr>
          <w:rFonts w:eastAsia="Arial Unicode MS" w:cs="Arial"/>
          <w:color w:val="000000"/>
          <w:bdr w:val="nil"/>
          <w:lang w:eastAsia="is-IS"/>
        </w:rPr>
      </w:pPr>
    </w:p>
    <w:p w14:paraId="373978A2" w14:textId="77777777" w:rsidR="002E57BD" w:rsidRPr="00C45DF6" w:rsidRDefault="002E57BD" w:rsidP="00C45DF6">
      <w:pPr>
        <w:jc w:val="both"/>
        <w:rPr>
          <w:rFonts w:eastAsia="Arial Unicode MS" w:cs="Arial"/>
          <w:color w:val="000000"/>
          <w:bdr w:val="nil"/>
          <w:lang w:eastAsia="is-IS"/>
        </w:rPr>
      </w:pPr>
    </w:p>
    <w:p w14:paraId="3818E5F2" w14:textId="77777777" w:rsidR="00C45DF6" w:rsidRDefault="00C45DF6" w:rsidP="00C45DF6">
      <w:pPr>
        <w:jc w:val="both"/>
        <w:rPr>
          <w:rFonts w:eastAsia="Arial Unicode MS" w:cs="Arial"/>
          <w:color w:val="000000"/>
          <w:sz w:val="20"/>
          <w:szCs w:val="20"/>
          <w:bdr w:val="nil"/>
          <w:lang w:eastAsia="is-IS"/>
        </w:rPr>
      </w:pPr>
      <w:r w:rsidRPr="00CB751E">
        <w:rPr>
          <w:rFonts w:eastAsia="Arial Unicode MS" w:cs="Arial"/>
          <w:noProof/>
          <w:color w:val="000000"/>
          <w:sz w:val="20"/>
          <w:szCs w:val="20"/>
          <w:lang w:eastAsia="en-US"/>
        </w:rPr>
        <mc:AlternateContent>
          <mc:Choice Requires="wps">
            <w:drawing>
              <wp:anchor distT="0" distB="0" distL="114300" distR="114300" simplePos="0" relativeHeight="251678720" behindDoc="0" locked="0" layoutInCell="1" allowOverlap="1" wp14:anchorId="6A2ADBF3" wp14:editId="0944E268">
                <wp:simplePos x="0" y="0"/>
                <wp:positionH relativeFrom="column">
                  <wp:posOffset>-272001</wp:posOffset>
                </wp:positionH>
                <wp:positionV relativeFrom="paragraph">
                  <wp:posOffset>102870</wp:posOffset>
                </wp:positionV>
                <wp:extent cx="1201480" cy="276225"/>
                <wp:effectExtent l="0" t="0" r="0" b="9525"/>
                <wp:wrapNone/>
                <wp:docPr id="20" name="Tekstvak 20"/>
                <wp:cNvGraphicFramePr/>
                <a:graphic xmlns:a="http://schemas.openxmlformats.org/drawingml/2006/main">
                  <a:graphicData uri="http://schemas.microsoft.com/office/word/2010/wordprocessingShape">
                    <wps:wsp>
                      <wps:cNvSpPr txBox="1"/>
                      <wps:spPr>
                        <a:xfrm>
                          <a:off x="0" y="0"/>
                          <a:ext cx="1201480" cy="276225"/>
                        </a:xfrm>
                        <a:prstGeom prst="rect">
                          <a:avLst/>
                        </a:prstGeom>
                        <a:solidFill>
                          <a:sysClr val="window" lastClr="FFFFFF"/>
                        </a:solidFill>
                        <a:ln w="6350">
                          <a:noFill/>
                        </a:ln>
                        <a:effectLst/>
                      </wps:spPr>
                      <wps:txbx>
                        <w:txbxContent>
                          <w:p w14:paraId="5B4D38B1" w14:textId="739DB9DE" w:rsidR="00C45DF6" w:rsidRDefault="002E57BD" w:rsidP="00C45DF6">
                            <w:r>
                              <w:t>Psychopathology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A2ADBF3" id="_x0000_t202" coordsize="21600,21600" o:spt="202" path="m,l,21600r21600,l21600,xe">
                <v:stroke joinstyle="miter"/>
                <v:path gradientshapeok="t" o:connecttype="rect"/>
              </v:shapetype>
              <v:shape id="Tekstvak 20" o:spid="_x0000_s1026" type="#_x0000_t202" style="position:absolute;left:0;text-align:left;margin-left:-21.4pt;margin-top:8.1pt;width:94.6pt;height:2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" fillcolor="window" stroked="f" strokeweight=".5pt">
                <v:textbox>
                  <w:txbxContent>
                    <w:p w14:paraId="5B4D38B1" w14:textId="739DB9DE" w:rsidR="00C45DF6" w:rsidRDefault="002E57BD" w:rsidP="00C45DF6">
                      <w:r>
                        <w:t>Psychopathology</w:t>
                      </w:r>
                    </w:p>
                  </w:txbxContent>
                </v:textbox>
              </v:shape>
            </w:pict>
          </mc:Fallback>
        </mc:AlternateContent>
      </w:r>
      <w:r w:rsidRPr="00CB751E">
        <w:rPr>
          <w:rFonts w:eastAsia="Arial Unicode MS" w:cs="Arial"/>
          <w:noProof/>
          <w:color w:val="000000"/>
          <w:sz w:val="20"/>
          <w:szCs w:val="20"/>
          <w:lang w:eastAsia="en-US"/>
        </w:rPr>
        <mc:AlternateContent>
          <mc:Choice Requires="wps">
            <w:drawing>
              <wp:anchor distT="0" distB="0" distL="114300" distR="114300" simplePos="0" relativeHeight="251675648" behindDoc="0" locked="0" layoutInCell="1" allowOverlap="1" wp14:anchorId="32AE5D30" wp14:editId="6639D71F">
                <wp:simplePos x="0" y="0"/>
                <wp:positionH relativeFrom="column">
                  <wp:posOffset>863600</wp:posOffset>
                </wp:positionH>
                <wp:positionV relativeFrom="paragraph">
                  <wp:posOffset>59055</wp:posOffset>
                </wp:positionV>
                <wp:extent cx="594995" cy="276225"/>
                <wp:effectExtent l="0" t="0" r="0" b="9525"/>
                <wp:wrapNone/>
                <wp:docPr id="21" name="Tekstvak 21"/>
                <wp:cNvGraphicFramePr/>
                <a:graphic xmlns:a="http://schemas.openxmlformats.org/drawingml/2006/main">
                  <a:graphicData uri="http://schemas.microsoft.com/office/word/2010/wordprocessingShape">
                    <wps:wsp>
                      <wps:cNvSpPr txBox="1"/>
                      <wps:spPr>
                        <a:xfrm>
                          <a:off x="0" y="0"/>
                          <a:ext cx="594995" cy="276225"/>
                        </a:xfrm>
                        <a:prstGeom prst="rect">
                          <a:avLst/>
                        </a:prstGeom>
                        <a:solidFill>
                          <a:sysClr val="window" lastClr="FFFFFF"/>
                        </a:solidFill>
                        <a:ln w="6350">
                          <a:noFill/>
                        </a:ln>
                        <a:effectLst/>
                      </wps:spPr>
                      <wps:txbx>
                        <w:txbxContent>
                          <w:p w14:paraId="3C84D7AF" w14:textId="77777777" w:rsidR="00C45DF6" w:rsidRDefault="00C45DF6" w:rsidP="00C45DF6">
                            <w:r>
                              <w:t>Stressors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AE5D30" id="Tekstvak 21" o:spid="_x0000_s1027" type="#_x0000_t202" style="position:absolute;left:0;text-align:left;margin-left:68pt;margin-top:4.65pt;width:46.85pt;height:21.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" fillcolor="window" stroked="f" strokeweight=".5pt">
                <v:textbox>
                  <w:txbxContent>
                    <w:p w14:paraId="3C84D7AF" w14:textId="77777777" w:rsidR="00C45DF6" w:rsidRDefault="00C45DF6" w:rsidP="00C45DF6">
                      <w:r>
                        <w:t>Stressors</w:t>
                      </w:r>
                    </w:p>
                  </w:txbxContent>
                </v:textbox>
              </v:shape>
            </w:pict>
          </mc:Fallback>
        </mc:AlternateContent>
      </w:r>
    </w:p>
    <w:p w14:paraId="2E3A44CA" w14:textId="77777777" w:rsidR="00C45DF6" w:rsidRDefault="00C45DF6" w:rsidP="00C45DF6">
      <w:pPr>
        <w:jc w:val="both"/>
        <w:rPr>
          <w:rFonts w:eastAsia="Arial Unicode MS" w:cs="Arial"/>
          <w:color w:val="000000"/>
          <w:sz w:val="20"/>
          <w:szCs w:val="20"/>
          <w:bdr w:val="nil"/>
          <w:lang w:eastAsia="is-IS"/>
        </w:rPr>
      </w:pPr>
      <w:r w:rsidRPr="00CB751E">
        <w:rPr>
          <w:rFonts w:eastAsia="Arial Unicode MS" w:cs="Arial"/>
          <w:noProof/>
          <w:color w:val="000000"/>
          <w:sz w:val="20"/>
          <w:szCs w:val="20"/>
          <w:lang w:eastAsia="en-US"/>
        </w:rPr>
        <mc:AlternateContent>
          <mc:Choice Requires="wps">
            <w:drawing>
              <wp:anchor distT="0" distB="0" distL="114300" distR="114300" simplePos="0" relativeHeight="251679744" behindDoc="0" locked="0" layoutInCell="1" allowOverlap="1" wp14:anchorId="53FEB48D" wp14:editId="6D615B76">
                <wp:simplePos x="0" y="0"/>
                <wp:positionH relativeFrom="column">
                  <wp:posOffset>663191</wp:posOffset>
                </wp:positionH>
                <wp:positionV relativeFrom="paragraph">
                  <wp:posOffset>1360140</wp:posOffset>
                </wp:positionV>
                <wp:extent cx="1297172" cy="276225"/>
                <wp:effectExtent l="0" t="0" r="0" b="9525"/>
                <wp:wrapNone/>
                <wp:docPr id="22" name="Tekstvak 22"/>
                <wp:cNvGraphicFramePr/>
                <a:graphic xmlns:a="http://schemas.openxmlformats.org/drawingml/2006/main">
                  <a:graphicData uri="http://schemas.microsoft.com/office/word/2010/wordprocessingShape">
                    <wps:wsp>
                      <wps:cNvSpPr txBox="1"/>
                      <wps:spPr>
                        <a:xfrm>
                          <a:off x="0" y="0"/>
                          <a:ext cx="1297172" cy="276225"/>
                        </a:xfrm>
                        <a:prstGeom prst="rect">
                          <a:avLst/>
                        </a:prstGeom>
                        <a:solidFill>
                          <a:sysClr val="window" lastClr="FFFFFF"/>
                        </a:solidFill>
                        <a:ln w="6350">
                          <a:noFill/>
                        </a:ln>
                        <a:effectLst/>
                      </wps:spPr>
                      <wps:txbx>
                        <w:txbxContent>
                          <w:p w14:paraId="4F53384E" w14:textId="77777777" w:rsidR="00C45DF6" w:rsidRDefault="00C45DF6" w:rsidP="00C45DF6">
                            <w:r>
                              <w:t>Protective factors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3FEB48D" id="Tekstvak 22" o:spid="_x0000_s1028" type="#_x0000_t202" style="position:absolute;left:0;text-align:left;margin-left:52.2pt;margin-top:107.1pt;width:102.15pt;height:21.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" fillcolor="window" stroked="f" strokeweight=".5pt">
                <v:textbox>
                  <w:txbxContent>
                    <w:p w14:paraId="4F53384E" w14:textId="77777777" w:rsidR="00C45DF6" w:rsidRDefault="00C45DF6" w:rsidP="00C45DF6">
                      <w:r>
                        <w:t>Protective factors</w:t>
                      </w:r>
                    </w:p>
                  </w:txbxContent>
                </v:textbox>
              </v:shape>
            </w:pict>
          </mc:Fallback>
        </mc:AlternateContent>
      </w:r>
      <w:r>
        <w:rPr>
          <w:rFonts w:eastAsia="Arial Unicode MS" w:cs="Arial"/>
          <w:noProof/>
          <w:color w:val="000000"/>
          <w:sz w:val="20"/>
          <w:szCs w:val="20"/>
          <w:lang w:eastAsia="en-US"/>
        </w:rPr>
        <mc:AlternateContent>
          <mc:Choice Requires="wps">
            <w:drawing>
              <wp:anchor distT="0" distB="0" distL="114300" distR="114300" simplePos="0" relativeHeight="251680768" behindDoc="0" locked="0" layoutInCell="1" allowOverlap="1" wp14:anchorId="4AFEC0B1" wp14:editId="2A3325D6">
                <wp:simplePos x="0" y="0"/>
                <wp:positionH relativeFrom="column">
                  <wp:posOffset>1364497</wp:posOffset>
                </wp:positionH>
                <wp:positionV relativeFrom="paragraph">
                  <wp:posOffset>924057</wp:posOffset>
                </wp:positionV>
                <wp:extent cx="21265" cy="435934"/>
                <wp:effectExtent l="76200" t="38100" r="55245" b="21590"/>
                <wp:wrapNone/>
                <wp:docPr id="23" name="Rechte verbindingslijn met pijl 23"/>
                <wp:cNvGraphicFramePr/>
                <a:graphic xmlns:a="http://schemas.openxmlformats.org/drawingml/2006/main">
                  <a:graphicData uri="http://schemas.microsoft.com/office/word/2010/wordprocessingShape">
                    <wps:wsp>
                      <wps:cNvCnPr/>
                      <wps:spPr>
                        <a:xfrm flipV="1">
                          <a:off x="0" y="0"/>
                          <a:ext cx="21265" cy="435934"/>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BBAC240" id="_x0000_t32" coordsize="21600,21600" o:spt="32" o:oned="t" path="m,l21600,21600e" filled="f">
                <v:path arrowok="t" fillok="f" o:connecttype="none"/>
                <o:lock v:ext="edit" shapetype="t"/>
              </v:shapetype>
              <v:shape id="Rechte verbindingslijn met pijl 23" o:spid="_x0000_s1026" type="#_x0000_t32" style="position:absolute;margin-left:107.45pt;margin-top:72.75pt;width:1.65pt;height:34.35pt;flip:y;z-index:2516807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" strokecolor="black [3200]" strokeweight=".5pt">
                <v:stroke endarrow="open" joinstyle="miter"/>
              </v:shape>
            </w:pict>
          </mc:Fallback>
        </mc:AlternateContent>
      </w:r>
      <w:r w:rsidRPr="00CB751E">
        <w:rPr>
          <w:rFonts w:eastAsia="Arial Unicode MS" w:cs="Arial"/>
          <w:noProof/>
          <w:color w:val="000000"/>
          <w:sz w:val="20"/>
          <w:szCs w:val="20"/>
          <w:lang w:eastAsia="en-US"/>
        </w:rPr>
        <mc:AlternateContent>
          <mc:Choice Requires="wps">
            <w:drawing>
              <wp:anchor distT="0" distB="0" distL="114300" distR="114300" simplePos="0" relativeHeight="251676672" behindDoc="0" locked="0" layoutInCell="1" allowOverlap="1" wp14:anchorId="073F4CED" wp14:editId="2276CCD5">
                <wp:simplePos x="0" y="0"/>
                <wp:positionH relativeFrom="column">
                  <wp:posOffset>141635</wp:posOffset>
                </wp:positionH>
                <wp:positionV relativeFrom="paragraph">
                  <wp:posOffset>1006933</wp:posOffset>
                </wp:positionV>
                <wp:extent cx="1318260" cy="276225"/>
                <wp:effectExtent l="0" t="0" r="0" b="9525"/>
                <wp:wrapNone/>
                <wp:docPr id="24" name="Tekstvak 24"/>
                <wp:cNvGraphicFramePr/>
                <a:graphic xmlns:a="http://schemas.openxmlformats.org/drawingml/2006/main">
                  <a:graphicData uri="http://schemas.microsoft.com/office/word/2010/wordprocessingShape">
                    <wps:wsp>
                      <wps:cNvSpPr txBox="1"/>
                      <wps:spPr>
                        <a:xfrm>
                          <a:off x="0" y="0"/>
                          <a:ext cx="1318260" cy="276225"/>
                        </a:xfrm>
                        <a:prstGeom prst="rect">
                          <a:avLst/>
                        </a:prstGeom>
                        <a:solidFill>
                          <a:sysClr val="window" lastClr="FFFFFF"/>
                        </a:solidFill>
                        <a:ln w="6350">
                          <a:noFill/>
                        </a:ln>
                        <a:effectLst/>
                      </wps:spPr>
                      <wps:txbx>
                        <w:txbxContent>
                          <w:p w14:paraId="46A3D91C" w14:textId="77777777" w:rsidR="00C45DF6" w:rsidRDefault="00C45DF6" w:rsidP="00C45DF6">
                            <w:r>
                              <w:t>Development tasks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73F4CED" id="Tekstvak 24" o:spid="_x0000_s1029" type="#_x0000_t202" style="position:absolute;left:0;text-align:left;margin-left:11.15pt;margin-top:79.3pt;width:103.8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" fillcolor="window" stroked="f" strokeweight=".5pt">
                <v:textbox>
                  <w:txbxContent>
                    <w:p w14:paraId="46A3D91C" w14:textId="77777777" w:rsidR="00C45DF6" w:rsidRDefault="00C45DF6" w:rsidP="00C45DF6">
                      <w:r>
                        <w:t>Development tasks</w:t>
                      </w:r>
                    </w:p>
                  </w:txbxContent>
                </v:textbox>
              </v:shape>
            </w:pict>
          </mc:Fallback>
        </mc:AlternateContent>
      </w:r>
      <w:r>
        <w:rPr>
          <w:rFonts w:eastAsia="Arial Unicode MS" w:cs="Arial"/>
          <w:noProof/>
          <w:color w:val="000000"/>
          <w:sz w:val="20"/>
          <w:szCs w:val="20"/>
          <w:lang w:eastAsia="en-US"/>
        </w:rPr>
        <mc:AlternateContent>
          <mc:Choice Requires="wps">
            <w:drawing>
              <wp:anchor distT="0" distB="0" distL="114300" distR="114300" simplePos="0" relativeHeight="251677696" behindDoc="0" locked="0" layoutInCell="1" allowOverlap="1" wp14:anchorId="429CCBB7" wp14:editId="143FF823">
                <wp:simplePos x="0" y="0"/>
                <wp:positionH relativeFrom="column">
                  <wp:posOffset>2108200</wp:posOffset>
                </wp:positionH>
                <wp:positionV relativeFrom="paragraph">
                  <wp:posOffset>803910</wp:posOffset>
                </wp:positionV>
                <wp:extent cx="626745" cy="276225"/>
                <wp:effectExtent l="0" t="0" r="1905" b="9525"/>
                <wp:wrapNone/>
                <wp:docPr id="25" name="Tekstvak 25"/>
                <wp:cNvGraphicFramePr/>
                <a:graphic xmlns:a="http://schemas.openxmlformats.org/drawingml/2006/main">
                  <a:graphicData uri="http://schemas.microsoft.com/office/word/2010/wordprocessingShape">
                    <wps:wsp>
                      <wps:cNvSpPr txBox="1"/>
                      <wps:spPr>
                        <a:xfrm>
                          <a:off x="0" y="0"/>
                          <a:ext cx="626745" cy="2762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6CCD9AC" w14:textId="77777777" w:rsidR="00C45DF6" w:rsidRDefault="00C45DF6" w:rsidP="00C45DF6">
                            <w:r>
                              <w:t>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9CCBB7" id="Tekstvak 25" o:spid="_x0000_s1030" type="#_x0000_t202" style="position:absolute;left:0;text-align:left;margin-left:166pt;margin-top:63.3pt;width:49.35pt;height:21.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" fillcolor="white [3201]" stroked="f" strokeweight=".5pt">
                <v:textbox>
                  <w:txbxContent>
                    <w:p w14:paraId="16CCD9AC" w14:textId="77777777" w:rsidR="00C45DF6" w:rsidRDefault="00C45DF6" w:rsidP="00C45DF6">
                      <w:r>
                        <w:t>Skills</w:t>
                      </w:r>
                    </w:p>
                  </w:txbxContent>
                </v:textbox>
              </v:shape>
            </w:pict>
          </mc:Fallback>
        </mc:AlternateContent>
      </w:r>
      <w:r>
        <w:rPr>
          <w:rFonts w:eastAsia="Arial Unicode MS" w:cs="Arial"/>
          <w:noProof/>
          <w:color w:val="000000"/>
          <w:sz w:val="20"/>
          <w:szCs w:val="20"/>
          <w:bdr w:val="nil"/>
          <w:lang w:eastAsia="en-US"/>
        </w:rPr>
        <w:drawing>
          <wp:inline distT="0" distB="0" distL="0" distR="0" wp14:anchorId="751F0338" wp14:editId="41CB7780">
            <wp:extent cx="2839085" cy="1360805"/>
            <wp:effectExtent l="0" t="0" r="0" b="0"/>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39085" cy="1360805"/>
                    </a:xfrm>
                    <a:prstGeom prst="rect">
                      <a:avLst/>
                    </a:prstGeom>
                    <a:noFill/>
                    <a:ln>
                      <a:noFill/>
                    </a:ln>
                  </pic:spPr>
                </pic:pic>
              </a:graphicData>
            </a:graphic>
          </wp:inline>
        </w:drawing>
      </w:r>
    </w:p>
    <w:p w14:paraId="0C6DC4FD" w14:textId="77777777" w:rsidR="00C45DF6" w:rsidRDefault="00C45DF6" w:rsidP="00C45DF6">
      <w:pPr>
        <w:jc w:val="both"/>
        <w:rPr>
          <w:rFonts w:eastAsia="Arial Unicode MS" w:cs="Arial"/>
          <w:color w:val="000000"/>
          <w:sz w:val="20"/>
          <w:szCs w:val="20"/>
          <w:bdr w:val="nil"/>
          <w:lang w:eastAsia="is-IS"/>
        </w:rPr>
      </w:pPr>
    </w:p>
    <w:p w14:paraId="64634B20" w14:textId="77777777" w:rsidR="00C45DF6" w:rsidRDefault="00C45DF6" w:rsidP="007C6DE8">
      <w:pPr>
        <w:pStyle w:val="Heading1"/>
        <w:rPr>
          <w:lang w:val="de-DE"/>
        </w:rPr>
      </w:pPr>
    </w:p>
    <w:p w14:paraId="2DB1EA30" w14:textId="10BE021A" w:rsidR="007C6DE8" w:rsidRDefault="007C6DE8" w:rsidP="007C6DE8">
      <w:pPr>
        <w:pStyle w:val="Heading1"/>
        <w:rPr>
          <w:lang w:val="de-DE"/>
        </w:rPr>
      </w:pPr>
      <w:r>
        <w:rPr>
          <w:lang w:val="de-DE"/>
        </w:rPr>
        <w:t xml:space="preserve">Components </w:t>
      </w:r>
      <w:proofErr w:type="spellStart"/>
      <w:r>
        <w:rPr>
          <w:lang w:val="de-DE"/>
        </w:rPr>
        <w:t>of</w:t>
      </w:r>
      <w:proofErr w:type="spellEnd"/>
      <w:r>
        <w:rPr>
          <w:lang w:val="de-DE"/>
        </w:rPr>
        <w:t xml:space="preserve"> </w:t>
      </w:r>
      <w:proofErr w:type="spellStart"/>
      <w:r>
        <w:rPr>
          <w:lang w:val="de-DE"/>
        </w:rPr>
        <w:t>Adventure</w:t>
      </w:r>
      <w:proofErr w:type="spellEnd"/>
      <w:r>
        <w:rPr>
          <w:lang w:val="de-DE"/>
        </w:rPr>
        <w:t xml:space="preserve"> </w:t>
      </w:r>
      <w:proofErr w:type="spellStart"/>
      <w:r>
        <w:rPr>
          <w:lang w:val="de-DE"/>
        </w:rPr>
        <w:t>Therapy</w:t>
      </w:r>
      <w:proofErr w:type="spellEnd"/>
    </w:p>
    <w:p w14:paraId="35E1717D" w14:textId="729FAC9E" w:rsidR="00C45DF6" w:rsidRPr="00C45DF6" w:rsidRDefault="002E57BD" w:rsidP="00AC6769">
      <w:pPr>
        <w:spacing w:line="276" w:lineRule="auto"/>
        <w:jc w:val="both"/>
        <w:rPr>
          <w:rFonts w:eastAsia="Arial Unicode MS" w:cs="Arial"/>
          <w:color w:val="000000"/>
          <w:bdr w:val="nil"/>
          <w:lang w:eastAsia="is-IS"/>
        </w:rPr>
      </w:pPr>
      <w:r>
        <w:rPr>
          <w:rFonts w:eastAsia="Arial Unicode MS" w:cs="Arial"/>
          <w:color w:val="000000"/>
          <w:bdr w:val="nil"/>
          <w:lang w:val="de-DE" w:eastAsia="is-IS"/>
        </w:rPr>
        <w:t>T</w:t>
      </w:r>
      <w:r w:rsidR="00C45DF6" w:rsidRPr="00C45DF6">
        <w:rPr>
          <w:rFonts w:eastAsia="Arial Unicode MS" w:cs="Arial"/>
          <w:color w:val="000000"/>
          <w:bdr w:val="nil"/>
          <w:lang w:eastAsia="is-IS"/>
        </w:rPr>
        <w:t>he adventure activities are provided in a therapeutic environment as a treatment from a multidisciplinary team, and</w:t>
      </w:r>
      <w:r>
        <w:rPr>
          <w:rFonts w:eastAsia="Arial Unicode MS" w:cs="Arial"/>
          <w:color w:val="000000"/>
          <w:bdr w:val="nil"/>
          <w:lang w:eastAsia="is-IS"/>
        </w:rPr>
        <w:t xml:space="preserve"> are</w:t>
      </w:r>
      <w:r w:rsidR="00C45DF6" w:rsidRPr="00C45DF6">
        <w:rPr>
          <w:rFonts w:eastAsia="Arial Unicode MS" w:cs="Arial"/>
          <w:color w:val="000000"/>
          <w:bdr w:val="nil"/>
          <w:lang w:eastAsia="is-IS"/>
        </w:rPr>
        <w:t xml:space="preserve"> facilitated </w:t>
      </w:r>
      <w:r>
        <w:rPr>
          <w:rFonts w:eastAsia="Arial Unicode MS" w:cs="Arial"/>
          <w:color w:val="000000"/>
          <w:bdr w:val="nil"/>
          <w:lang w:eastAsia="is-IS"/>
        </w:rPr>
        <w:t>and</w:t>
      </w:r>
      <w:r w:rsidR="00C45DF6" w:rsidRPr="00C45DF6">
        <w:rPr>
          <w:rFonts w:eastAsia="Arial Unicode MS" w:cs="Arial"/>
          <w:color w:val="000000"/>
          <w:bdr w:val="nil"/>
          <w:lang w:eastAsia="is-IS"/>
        </w:rPr>
        <w:t xml:space="preserve"> performed by a therapist</w:t>
      </w:r>
      <w:r>
        <w:rPr>
          <w:rFonts w:eastAsia="Arial Unicode MS" w:cs="Arial"/>
          <w:color w:val="000000"/>
          <w:bdr w:val="nil"/>
          <w:lang w:eastAsia="is-IS"/>
        </w:rPr>
        <w:t xml:space="preserve">. </w:t>
      </w:r>
      <w:r w:rsidR="00C45DF6" w:rsidRPr="00C45DF6">
        <w:rPr>
          <w:rFonts w:eastAsia="Arial Unicode MS" w:cs="Arial"/>
          <w:color w:val="000000"/>
          <w:bdr w:val="nil"/>
          <w:lang w:eastAsia="is-IS"/>
        </w:rPr>
        <w:t xml:space="preserve">The treatment/ therapy is </w:t>
      </w:r>
      <w:r>
        <w:rPr>
          <w:rFonts w:eastAsia="Arial Unicode MS" w:cs="Arial"/>
          <w:color w:val="000000"/>
          <w:bdr w:val="nil"/>
          <w:lang w:eastAsia="is-IS"/>
        </w:rPr>
        <w:t xml:space="preserve">provided </w:t>
      </w:r>
      <w:r w:rsidR="00C45DF6" w:rsidRPr="00C45DF6">
        <w:rPr>
          <w:rFonts w:eastAsia="Arial Unicode MS" w:cs="Arial"/>
          <w:color w:val="000000"/>
          <w:bdr w:val="nil"/>
          <w:lang w:eastAsia="is-IS"/>
        </w:rPr>
        <w:t xml:space="preserve">under the direction of a coordinator </w:t>
      </w:r>
      <w:r>
        <w:rPr>
          <w:rFonts w:eastAsia="Arial Unicode MS" w:cs="Arial"/>
          <w:color w:val="000000"/>
          <w:bdr w:val="nil"/>
          <w:lang w:eastAsia="is-IS"/>
        </w:rPr>
        <w:t xml:space="preserve">who is </w:t>
      </w:r>
      <w:r w:rsidR="00C45DF6" w:rsidRPr="00C45DF6">
        <w:rPr>
          <w:rFonts w:eastAsia="Arial Unicode MS" w:cs="Arial"/>
          <w:color w:val="000000"/>
          <w:bdr w:val="nil"/>
          <w:lang w:eastAsia="is-IS"/>
        </w:rPr>
        <w:t xml:space="preserve">focused on the needs of the client with specific </w:t>
      </w:r>
      <w:r w:rsidR="00C45DF6" w:rsidRPr="00C45DF6">
        <w:rPr>
          <w:rFonts w:eastAsia="Arial Unicode MS" w:cs="Arial"/>
          <w:color w:val="000000"/>
          <w:bdr w:val="nil"/>
          <w:lang w:eastAsia="is-IS"/>
        </w:rPr>
        <w:lastRenderedPageBreak/>
        <w:t xml:space="preserve">(psychiatric and educational) issues. So it’s not </w:t>
      </w:r>
      <w:proofErr w:type="gramStart"/>
      <w:r w:rsidR="00C45DF6" w:rsidRPr="00C45DF6">
        <w:rPr>
          <w:rFonts w:eastAsia="Arial Unicode MS" w:cs="Arial"/>
          <w:color w:val="000000"/>
          <w:bdr w:val="nil"/>
          <w:lang w:eastAsia="is-IS"/>
        </w:rPr>
        <w:t>a guidance</w:t>
      </w:r>
      <w:proofErr w:type="gramEnd"/>
      <w:r w:rsidR="00C45DF6" w:rsidRPr="00C45DF6">
        <w:rPr>
          <w:rFonts w:eastAsia="Arial Unicode MS" w:cs="Arial"/>
          <w:color w:val="000000"/>
          <w:bdr w:val="nil"/>
          <w:lang w:eastAsia="is-IS"/>
        </w:rPr>
        <w:t xml:space="preserve"> or coaching route targeting (behavioral) change in the client.</w:t>
      </w:r>
    </w:p>
    <w:p w14:paraId="24CB9510" w14:textId="72AE2999" w:rsidR="00C45DF6" w:rsidRPr="00C45DF6" w:rsidRDefault="002E57BD" w:rsidP="00AC6769">
      <w:pPr>
        <w:pStyle w:val="ListParagraph"/>
        <w:numPr>
          <w:ilvl w:val="0"/>
          <w:numId w:val="4"/>
        </w:numPr>
        <w:spacing w:after="0" w:line="276" w:lineRule="auto"/>
        <w:ind w:left="426"/>
        <w:jc w:val="both"/>
        <w:rPr>
          <w:rFonts w:eastAsia="Arial Unicode MS" w:cs="Arial"/>
          <w:color w:val="000000"/>
          <w:bdr w:val="nil"/>
          <w:lang w:val="en-US" w:eastAsia="is-IS"/>
        </w:rPr>
      </w:pPr>
      <w:r>
        <w:rPr>
          <w:rFonts w:eastAsia="Arial Unicode MS" w:cs="Arial"/>
          <w:color w:val="000000"/>
          <w:bdr w:val="nil"/>
          <w:lang w:val="en-US" w:eastAsia="is-IS"/>
        </w:rPr>
        <w:t>O</w:t>
      </w:r>
      <w:r w:rsidR="00C45DF6" w:rsidRPr="00C45DF6">
        <w:rPr>
          <w:rFonts w:eastAsia="Arial Unicode MS" w:cs="Arial"/>
          <w:color w:val="000000"/>
          <w:bdr w:val="nil"/>
          <w:lang w:val="en-US" w:eastAsia="is-IS"/>
        </w:rPr>
        <w:t>bjectives of occupational therapy are generally aimed at the reduction of the disorder, the reduction of the effects of a disorder, the triggering of a stagnated development, the prevention of deterioration in the operation or to improve bio-psychosocial functioning</w:t>
      </w:r>
    </w:p>
    <w:p w14:paraId="312259AF" w14:textId="1E7ECAB2" w:rsidR="00C45DF6" w:rsidRPr="00C45DF6" w:rsidRDefault="00C45DF6" w:rsidP="00AC6769">
      <w:pPr>
        <w:pStyle w:val="ListParagraph"/>
        <w:numPr>
          <w:ilvl w:val="0"/>
          <w:numId w:val="4"/>
        </w:numPr>
        <w:spacing w:after="0" w:line="276" w:lineRule="auto"/>
        <w:ind w:left="426" w:hanging="426"/>
        <w:jc w:val="both"/>
        <w:rPr>
          <w:rFonts w:eastAsia="Arial Unicode MS" w:cs="Arial"/>
          <w:color w:val="000000"/>
          <w:bdr w:val="nil"/>
          <w:lang w:val="en-US" w:eastAsia="is-IS"/>
        </w:rPr>
      </w:pPr>
      <w:r w:rsidRPr="00C45DF6">
        <w:rPr>
          <w:rFonts w:eastAsia="Arial Unicode MS" w:cs="Arial"/>
          <w:color w:val="000000"/>
          <w:bdr w:val="nil"/>
          <w:lang w:val="en-US" w:eastAsia="is-IS"/>
        </w:rPr>
        <w:t xml:space="preserve">It is a part of a treatment plan in which the problems and the treatment </w:t>
      </w:r>
      <w:r w:rsidR="002E57BD">
        <w:rPr>
          <w:rFonts w:eastAsia="Arial Unicode MS" w:cs="Arial"/>
          <w:color w:val="000000"/>
          <w:bdr w:val="nil"/>
          <w:lang w:val="en-US" w:eastAsia="is-IS"/>
        </w:rPr>
        <w:t>are</w:t>
      </w:r>
      <w:r w:rsidRPr="00C45DF6">
        <w:rPr>
          <w:rFonts w:eastAsia="Arial Unicode MS" w:cs="Arial"/>
          <w:color w:val="000000"/>
          <w:bdr w:val="nil"/>
          <w:lang w:val="en-US" w:eastAsia="is-IS"/>
        </w:rPr>
        <w:t xml:space="preserve"> described by a multi-disciplinary team.</w:t>
      </w:r>
    </w:p>
    <w:p w14:paraId="0DD7645F" w14:textId="77777777" w:rsidR="00C45DF6" w:rsidRPr="00C45DF6" w:rsidRDefault="00C45DF6" w:rsidP="00AC6769">
      <w:pPr>
        <w:pStyle w:val="ListParagraph"/>
        <w:numPr>
          <w:ilvl w:val="0"/>
          <w:numId w:val="4"/>
        </w:numPr>
        <w:spacing w:after="0" w:line="276" w:lineRule="auto"/>
        <w:ind w:left="426" w:hanging="426"/>
        <w:jc w:val="both"/>
        <w:rPr>
          <w:rFonts w:eastAsia="Arial Unicode MS" w:cs="Arial"/>
          <w:color w:val="000000"/>
          <w:bdr w:val="nil"/>
          <w:lang w:val="en-US" w:eastAsia="is-IS"/>
        </w:rPr>
      </w:pPr>
      <w:r w:rsidRPr="00C45DF6">
        <w:rPr>
          <w:rFonts w:eastAsia="Arial Unicode MS" w:cs="Arial"/>
          <w:color w:val="000000"/>
          <w:bdr w:val="nil"/>
          <w:lang w:val="en-US" w:eastAsia="is-IS"/>
        </w:rPr>
        <w:t>We make time for reflection. We look back on the activity, the experience of the client and what he learned or has experienced and could use in his daily life.</w:t>
      </w:r>
    </w:p>
    <w:p w14:paraId="1B32432A" w14:textId="77777777" w:rsidR="00C45DF6" w:rsidRPr="00C45DF6" w:rsidRDefault="00C45DF6" w:rsidP="00AC6769">
      <w:pPr>
        <w:pStyle w:val="ListParagraph"/>
        <w:numPr>
          <w:ilvl w:val="0"/>
          <w:numId w:val="4"/>
        </w:numPr>
        <w:spacing w:after="0" w:line="276" w:lineRule="auto"/>
        <w:ind w:left="426" w:hanging="426"/>
        <w:jc w:val="both"/>
        <w:rPr>
          <w:rFonts w:eastAsia="Arial Unicode MS" w:cs="Arial"/>
          <w:color w:val="000000"/>
          <w:bdr w:val="nil"/>
          <w:lang w:val="en-US" w:eastAsia="is-IS"/>
        </w:rPr>
      </w:pPr>
      <w:r w:rsidRPr="00C45DF6">
        <w:rPr>
          <w:rFonts w:eastAsia="Arial Unicode MS" w:cs="Arial"/>
          <w:color w:val="000000"/>
          <w:bdr w:val="nil"/>
          <w:lang w:val="en-US" w:eastAsia="is-IS"/>
        </w:rPr>
        <w:t>We make a transfer to the daily life.</w:t>
      </w:r>
    </w:p>
    <w:p w14:paraId="72477400" w14:textId="77777777" w:rsidR="00C45DF6" w:rsidRPr="00C45DF6" w:rsidRDefault="00C45DF6" w:rsidP="00AC6769">
      <w:pPr>
        <w:pStyle w:val="ListParagraph"/>
        <w:numPr>
          <w:ilvl w:val="0"/>
          <w:numId w:val="4"/>
        </w:numPr>
        <w:spacing w:after="0" w:line="276" w:lineRule="auto"/>
        <w:ind w:left="426" w:hanging="426"/>
        <w:jc w:val="both"/>
        <w:rPr>
          <w:rFonts w:eastAsia="Arial Unicode MS" w:cs="Arial"/>
          <w:color w:val="000000"/>
          <w:bdr w:val="nil"/>
          <w:lang w:val="en-US" w:eastAsia="is-IS"/>
        </w:rPr>
      </w:pPr>
      <w:r w:rsidRPr="00C45DF6">
        <w:rPr>
          <w:rFonts w:eastAsia="Arial Unicode MS" w:cs="Arial"/>
          <w:color w:val="000000"/>
          <w:bdr w:val="nil"/>
          <w:lang w:val="en-US" w:eastAsia="is-IS"/>
        </w:rPr>
        <w:t>We do a meta-reflection: we evaluate the session and set the direction for the next one.</w:t>
      </w:r>
    </w:p>
    <w:p w14:paraId="3A3A2AB9" w14:textId="77777777" w:rsidR="00C45DF6" w:rsidRPr="00C45DF6" w:rsidRDefault="00C45DF6" w:rsidP="00AC6769">
      <w:pPr>
        <w:pStyle w:val="ListParagraph"/>
        <w:numPr>
          <w:ilvl w:val="0"/>
          <w:numId w:val="4"/>
        </w:numPr>
        <w:spacing w:after="0" w:line="276" w:lineRule="auto"/>
        <w:ind w:left="426" w:hanging="426"/>
        <w:jc w:val="both"/>
        <w:rPr>
          <w:rFonts w:eastAsia="Arial Unicode MS" w:cs="Arial"/>
          <w:color w:val="000000"/>
          <w:bdr w:val="nil"/>
          <w:lang w:val="en-US" w:eastAsia="is-IS"/>
        </w:rPr>
      </w:pPr>
      <w:r w:rsidRPr="00C45DF6">
        <w:rPr>
          <w:rFonts w:eastAsia="Arial Unicode MS" w:cs="Arial"/>
          <w:color w:val="000000"/>
          <w:bdr w:val="nil"/>
          <w:lang w:val="en-US" w:eastAsia="is-IS"/>
        </w:rPr>
        <w:t>We report the session and share our observations with a multidisciplinary team.</w:t>
      </w:r>
    </w:p>
    <w:p w14:paraId="78B60000" w14:textId="77777777" w:rsidR="00C45DF6" w:rsidRPr="00E42E9F" w:rsidRDefault="00C45DF6">
      <w:pPr>
        <w:spacing w:after="160" w:line="259" w:lineRule="auto"/>
        <w:contextualSpacing w:val="0"/>
        <w:rPr>
          <w:noProof/>
          <w:lang w:eastAsia="nl-NL"/>
        </w:rPr>
      </w:pPr>
    </w:p>
    <w:p w14:paraId="50603402" w14:textId="77777777" w:rsidR="00ED5B22" w:rsidRPr="00F349B1" w:rsidRDefault="00ED5B22" w:rsidP="00F349B1">
      <w:pPr>
        <w:pStyle w:val="Heading2"/>
      </w:pPr>
      <w:r w:rsidRPr="00F349B1">
        <w:t>References</w:t>
      </w:r>
    </w:p>
    <w:p w14:paraId="03353904" w14:textId="317F99D5" w:rsidR="00376DB9" w:rsidRDefault="00B05384" w:rsidP="00350925">
      <w:pPr>
        <w:pStyle w:val="textreferences"/>
      </w:pPr>
      <w:commentRangeStart w:id="5"/>
      <w:r>
        <w:t xml:space="preserve">Reports </w:t>
      </w:r>
      <w:proofErr w:type="spellStart"/>
      <w:r>
        <w:t>of</w:t>
      </w:r>
      <w:proofErr w:type="spellEnd"/>
      <w:r>
        <w:t xml:space="preserve"> </w:t>
      </w:r>
      <w:proofErr w:type="spellStart"/>
      <w:r>
        <w:t>the</w:t>
      </w:r>
      <w:proofErr w:type="spellEnd"/>
      <w:r>
        <w:t xml:space="preserve"> </w:t>
      </w:r>
      <w:proofErr w:type="spellStart"/>
      <w:r>
        <w:t>internal</w:t>
      </w:r>
      <w:proofErr w:type="spellEnd"/>
      <w:r>
        <w:t xml:space="preserve"> report-system </w:t>
      </w:r>
      <w:proofErr w:type="spellStart"/>
      <w:r>
        <w:t>of</w:t>
      </w:r>
      <w:proofErr w:type="spellEnd"/>
      <w:r>
        <w:t xml:space="preserve"> </w:t>
      </w:r>
      <w:proofErr w:type="spellStart"/>
      <w:r>
        <w:t>the</w:t>
      </w:r>
      <w:proofErr w:type="spellEnd"/>
      <w:r>
        <w:t xml:space="preserve"> </w:t>
      </w:r>
      <w:proofErr w:type="spellStart"/>
      <w:r>
        <w:t>Mutsaersstichting</w:t>
      </w:r>
      <w:proofErr w:type="spellEnd"/>
      <w:r>
        <w:t>.</w:t>
      </w:r>
    </w:p>
    <w:p w14:paraId="073D5799" w14:textId="34B431AC" w:rsidR="00C6082E" w:rsidRDefault="00C6082E" w:rsidP="00350925">
      <w:pPr>
        <w:pStyle w:val="textreferences"/>
      </w:pPr>
      <w:proofErr w:type="spellStart"/>
      <w:r>
        <w:t>Experiences</w:t>
      </w:r>
      <w:proofErr w:type="spellEnd"/>
      <w:r>
        <w:t xml:space="preserve"> </w:t>
      </w:r>
      <w:proofErr w:type="spellStart"/>
      <w:r>
        <w:t>of</w:t>
      </w:r>
      <w:proofErr w:type="spellEnd"/>
      <w:r>
        <w:t xml:space="preserve"> Per </w:t>
      </w:r>
      <w:proofErr w:type="spellStart"/>
      <w:r>
        <w:t>Wijnands</w:t>
      </w:r>
      <w:proofErr w:type="spellEnd"/>
      <w:r>
        <w:t xml:space="preserve"> </w:t>
      </w:r>
      <w:proofErr w:type="spellStart"/>
      <w:r>
        <w:t>doing</w:t>
      </w:r>
      <w:proofErr w:type="spellEnd"/>
      <w:r>
        <w:t xml:space="preserve"> </w:t>
      </w:r>
      <w:proofErr w:type="spellStart"/>
      <w:r>
        <w:t>Experiential</w:t>
      </w:r>
      <w:proofErr w:type="spellEnd"/>
      <w:r>
        <w:t xml:space="preserve"> Learning </w:t>
      </w:r>
      <w:proofErr w:type="spellStart"/>
      <w:r>
        <w:t>and</w:t>
      </w:r>
      <w:proofErr w:type="spellEnd"/>
      <w:r>
        <w:t xml:space="preserve"> </w:t>
      </w:r>
      <w:proofErr w:type="spellStart"/>
      <w:r>
        <w:t>Adventure</w:t>
      </w:r>
      <w:proofErr w:type="spellEnd"/>
      <w:r>
        <w:t xml:space="preserve"> </w:t>
      </w:r>
      <w:proofErr w:type="spellStart"/>
      <w:r>
        <w:t>Therapy</w:t>
      </w:r>
      <w:proofErr w:type="spellEnd"/>
      <w:r>
        <w:t xml:space="preserve"> in de </w:t>
      </w:r>
      <w:proofErr w:type="spellStart"/>
      <w:r>
        <w:t>organizations</w:t>
      </w:r>
      <w:proofErr w:type="spellEnd"/>
      <w:r>
        <w:t xml:space="preserve"> </w:t>
      </w:r>
      <w:proofErr w:type="spellStart"/>
      <w:r>
        <w:t>of</w:t>
      </w:r>
      <w:proofErr w:type="spellEnd"/>
      <w:r>
        <w:t xml:space="preserve"> </w:t>
      </w:r>
      <w:proofErr w:type="spellStart"/>
      <w:r>
        <w:t>Gastenhof</w:t>
      </w:r>
      <w:proofErr w:type="spellEnd"/>
      <w:r>
        <w:t xml:space="preserve"> </w:t>
      </w:r>
      <w:proofErr w:type="spellStart"/>
      <w:r>
        <w:t>and</w:t>
      </w:r>
      <w:proofErr w:type="spellEnd"/>
      <w:r>
        <w:t xml:space="preserve"> St. Anna (</w:t>
      </w:r>
      <w:proofErr w:type="spellStart"/>
      <w:r>
        <w:t>both</w:t>
      </w:r>
      <w:proofErr w:type="spellEnd"/>
      <w:r>
        <w:t xml:space="preserve"> </w:t>
      </w:r>
      <w:proofErr w:type="spellStart"/>
      <w:r>
        <w:t>Koraalgroep</w:t>
      </w:r>
      <w:proofErr w:type="spellEnd"/>
      <w:r>
        <w:t xml:space="preserve">), Passe-Partout </w:t>
      </w:r>
      <w:proofErr w:type="spellStart"/>
      <w:r>
        <w:t>Zorg</w:t>
      </w:r>
      <w:proofErr w:type="spellEnd"/>
      <w:r>
        <w:t xml:space="preserve"> </w:t>
      </w:r>
      <w:proofErr w:type="spellStart"/>
      <w:r>
        <w:t>and</w:t>
      </w:r>
      <w:proofErr w:type="spellEnd"/>
      <w:r>
        <w:t xml:space="preserve"> </w:t>
      </w:r>
      <w:proofErr w:type="spellStart"/>
      <w:r>
        <w:t>Mutsaersstichting</w:t>
      </w:r>
      <w:proofErr w:type="spellEnd"/>
    </w:p>
    <w:p w14:paraId="7C48D73E" w14:textId="2589989B" w:rsidR="00B05384" w:rsidRDefault="00533A0B" w:rsidP="00350925">
      <w:pPr>
        <w:pStyle w:val="textreferences"/>
        <w:rPr>
          <w:lang w:val="en"/>
        </w:rPr>
      </w:pPr>
      <w:r>
        <w:rPr>
          <w:lang w:val="en"/>
        </w:rPr>
        <w:t>Reader Ervaringsleren (</w:t>
      </w:r>
      <w:r w:rsidR="00B214B1">
        <w:rPr>
          <w:lang w:val="en"/>
        </w:rPr>
        <w:t xml:space="preserve">2015, </w:t>
      </w:r>
      <w:r>
        <w:rPr>
          <w:lang w:val="en"/>
        </w:rPr>
        <w:t>Team-Focus) authors Dennis Leufkens, Per Wijnands</w:t>
      </w:r>
      <w:commentRangeEnd w:id="5"/>
      <w:r w:rsidR="00A266A8">
        <w:rPr>
          <w:rStyle w:val="CommentReference"/>
          <w:lang w:val="en-US"/>
        </w:rPr>
        <w:commentReference w:id="5"/>
      </w:r>
    </w:p>
    <w:p w14:paraId="5D2814CD" w14:textId="77777777" w:rsidR="00AD5FAA" w:rsidRPr="00AD5FAA" w:rsidRDefault="00AD5FAA" w:rsidP="00AD5FAA">
      <w:pPr>
        <w:rPr>
          <w:ins w:id="6" w:author="Gebruiker" w:date="2017-09-07T21:40:00Z"/>
          <w:rFonts w:cstheme="minorHAnsi"/>
          <w:rPrChange w:id="7" w:author="Gebruiker" w:date="2017-09-07T21:41:00Z">
            <w:rPr>
              <w:ins w:id="8" w:author="Gebruiker" w:date="2017-09-07T21:40:00Z"/>
              <w:rFonts w:ascii="Arial" w:hAnsi="Arial" w:cs="Arial"/>
            </w:rPr>
          </w:rPrChange>
        </w:rPr>
      </w:pPr>
      <w:ins w:id="9" w:author="Gebruiker" w:date="2017-09-07T21:40:00Z">
        <w:r w:rsidRPr="00AD5FAA">
          <w:rPr>
            <w:rFonts w:cstheme="minorHAnsi"/>
            <w:lang w:val="en-GB"/>
            <w:rPrChange w:id="10" w:author="Gebruiker" w:date="2017-09-07T21:41:00Z">
              <w:rPr>
                <w:rFonts w:ascii="Arial" w:hAnsi="Arial" w:cs="Arial"/>
                <w:lang w:val="en-GB"/>
              </w:rPr>
            </w:rPrChange>
          </w:rPr>
          <w:t xml:space="preserve">Bacon, S. (2003) </w:t>
        </w:r>
        <w:r w:rsidRPr="00AD5FAA">
          <w:rPr>
            <w:rFonts w:cstheme="minorHAnsi"/>
            <w:u w:val="single"/>
            <w:lang w:val="en-GB"/>
            <w:rPrChange w:id="11" w:author="Gebruiker" w:date="2017-09-07T21:41:00Z">
              <w:rPr>
                <w:rFonts w:ascii="Arial" w:hAnsi="Arial" w:cs="Arial"/>
                <w:u w:val="single"/>
                <w:lang w:val="en-GB"/>
              </w:rPr>
            </w:rPrChange>
          </w:rPr>
          <w:t>The Conscious Use of Metaphor in Outward Bound.</w:t>
        </w:r>
        <w:r w:rsidRPr="00AD5FAA">
          <w:rPr>
            <w:rFonts w:cstheme="minorHAnsi"/>
            <w:lang w:val="en-GB"/>
            <w:rPrChange w:id="12" w:author="Gebruiker" w:date="2017-09-07T21:41:00Z">
              <w:rPr>
                <w:rFonts w:ascii="Arial" w:hAnsi="Arial" w:cs="Arial"/>
                <w:lang w:val="en-GB"/>
              </w:rPr>
            </w:rPrChange>
          </w:rPr>
          <w:t xml:space="preserve"> </w:t>
        </w:r>
        <w:r w:rsidRPr="00AD5FAA">
          <w:rPr>
            <w:rFonts w:cstheme="minorHAnsi"/>
            <w:rPrChange w:id="13" w:author="Gebruiker" w:date="2017-09-07T21:41:00Z">
              <w:rPr>
                <w:rFonts w:ascii="Arial" w:hAnsi="Arial" w:cs="Arial"/>
              </w:rPr>
            </w:rPrChange>
          </w:rPr>
          <w:t>(</w:t>
        </w:r>
        <w:proofErr w:type="spellStart"/>
        <w:r w:rsidRPr="00AD5FAA">
          <w:rPr>
            <w:rFonts w:cstheme="minorHAnsi"/>
            <w:rPrChange w:id="14" w:author="Gebruiker" w:date="2017-09-07T21:41:00Z">
              <w:rPr>
                <w:rFonts w:ascii="Arial" w:hAnsi="Arial" w:cs="Arial"/>
              </w:rPr>
            </w:rPrChange>
          </w:rPr>
          <w:t>Duitse</w:t>
        </w:r>
        <w:proofErr w:type="spellEnd"/>
        <w:r w:rsidRPr="00AD5FAA">
          <w:rPr>
            <w:rFonts w:cstheme="minorHAnsi"/>
            <w:rPrChange w:id="15" w:author="Gebruiker" w:date="2017-09-07T21:41:00Z">
              <w:rPr>
                <w:rFonts w:ascii="Arial" w:hAnsi="Arial" w:cs="Arial"/>
              </w:rPr>
            </w:rPrChange>
          </w:rPr>
          <w:t xml:space="preserve"> </w:t>
        </w:r>
        <w:proofErr w:type="spellStart"/>
        <w:r w:rsidRPr="00AD5FAA">
          <w:rPr>
            <w:rFonts w:cstheme="minorHAnsi"/>
            <w:rPrChange w:id="16" w:author="Gebruiker" w:date="2017-09-07T21:41:00Z">
              <w:rPr>
                <w:rFonts w:ascii="Arial" w:hAnsi="Arial" w:cs="Arial"/>
              </w:rPr>
            </w:rPrChange>
          </w:rPr>
          <w:t>vertaling</w:t>
        </w:r>
        <w:proofErr w:type="spellEnd"/>
        <w:r w:rsidRPr="00AD5FAA">
          <w:rPr>
            <w:rFonts w:cstheme="minorHAnsi"/>
            <w:rPrChange w:id="17" w:author="Gebruiker" w:date="2017-09-07T21:41:00Z">
              <w:rPr>
                <w:rFonts w:ascii="Arial" w:hAnsi="Arial" w:cs="Arial"/>
              </w:rPr>
            </w:rPrChange>
          </w:rPr>
          <w:t xml:space="preserve">: Die </w:t>
        </w:r>
        <w:proofErr w:type="spellStart"/>
        <w:r w:rsidRPr="00AD5FAA">
          <w:rPr>
            <w:rFonts w:cstheme="minorHAnsi"/>
            <w:rPrChange w:id="18" w:author="Gebruiker" w:date="2017-09-07T21:41:00Z">
              <w:rPr>
                <w:rFonts w:ascii="Arial" w:hAnsi="Arial" w:cs="Arial"/>
              </w:rPr>
            </w:rPrChange>
          </w:rPr>
          <w:t>Macht</w:t>
        </w:r>
        <w:proofErr w:type="spellEnd"/>
        <w:r w:rsidRPr="00AD5FAA">
          <w:rPr>
            <w:rFonts w:cstheme="minorHAnsi"/>
            <w:rPrChange w:id="19" w:author="Gebruiker" w:date="2017-09-07T21:41:00Z">
              <w:rPr>
                <w:rFonts w:ascii="Arial" w:hAnsi="Arial" w:cs="Arial"/>
              </w:rPr>
            </w:rPrChange>
          </w:rPr>
          <w:t xml:space="preserve"> der </w:t>
        </w:r>
        <w:proofErr w:type="spellStart"/>
        <w:r w:rsidRPr="00AD5FAA">
          <w:rPr>
            <w:rFonts w:cstheme="minorHAnsi"/>
            <w:rPrChange w:id="20" w:author="Gebruiker" w:date="2017-09-07T21:41:00Z">
              <w:rPr>
                <w:rFonts w:ascii="Arial" w:hAnsi="Arial" w:cs="Arial"/>
              </w:rPr>
            </w:rPrChange>
          </w:rPr>
          <w:t>Methaphern</w:t>
        </w:r>
        <w:proofErr w:type="spellEnd"/>
        <w:r w:rsidRPr="00AD5FAA">
          <w:rPr>
            <w:rFonts w:cstheme="minorHAnsi"/>
            <w:rPrChange w:id="21" w:author="Gebruiker" w:date="2017-09-07T21:41:00Z">
              <w:rPr>
                <w:rFonts w:ascii="Arial" w:hAnsi="Arial" w:cs="Arial"/>
              </w:rPr>
            </w:rPrChange>
          </w:rPr>
          <w:t xml:space="preserve">, Augsburg, </w:t>
        </w:r>
        <w:proofErr w:type="gramStart"/>
        <w:r w:rsidRPr="00AD5FAA">
          <w:rPr>
            <w:rFonts w:cstheme="minorHAnsi"/>
            <w:rPrChange w:id="22" w:author="Gebruiker" w:date="2017-09-07T21:41:00Z">
              <w:rPr>
                <w:rFonts w:ascii="Arial" w:hAnsi="Arial" w:cs="Arial"/>
              </w:rPr>
            </w:rPrChange>
          </w:rPr>
          <w:t>ZIEL</w:t>
        </w:r>
        <w:proofErr w:type="gramEnd"/>
        <w:r w:rsidRPr="00AD5FAA">
          <w:rPr>
            <w:rFonts w:cstheme="minorHAnsi"/>
            <w:rPrChange w:id="23" w:author="Gebruiker" w:date="2017-09-07T21:41:00Z">
              <w:rPr>
                <w:rFonts w:ascii="Arial" w:hAnsi="Arial" w:cs="Arial"/>
              </w:rPr>
            </w:rPrChange>
          </w:rPr>
          <w:t>)</w:t>
        </w:r>
      </w:ins>
    </w:p>
    <w:p w14:paraId="65B2D7F5" w14:textId="77777777" w:rsidR="00AD5FAA" w:rsidRPr="00AD5FAA" w:rsidRDefault="00AD5FAA" w:rsidP="00AD5FAA">
      <w:pPr>
        <w:rPr>
          <w:ins w:id="24" w:author="Gebruiker" w:date="2017-09-07T21:40:00Z"/>
          <w:rFonts w:cstheme="minorHAnsi"/>
          <w:rPrChange w:id="25" w:author="Gebruiker" w:date="2017-09-07T21:41:00Z">
            <w:rPr>
              <w:ins w:id="26" w:author="Gebruiker" w:date="2017-09-07T21:40:00Z"/>
              <w:rFonts w:ascii="Arial" w:hAnsi="Arial" w:cs="Arial"/>
            </w:rPr>
          </w:rPrChange>
        </w:rPr>
      </w:pPr>
    </w:p>
    <w:p w14:paraId="1913C9E4" w14:textId="77777777" w:rsidR="00AD5FAA" w:rsidRPr="00AD5FAA" w:rsidRDefault="00AD5FAA" w:rsidP="00AD5FAA">
      <w:pPr>
        <w:rPr>
          <w:ins w:id="27" w:author="Gebruiker" w:date="2017-09-07T21:40:00Z"/>
          <w:rFonts w:cstheme="minorHAnsi"/>
          <w:rPrChange w:id="28" w:author="Gebruiker" w:date="2017-09-07T21:41:00Z">
            <w:rPr>
              <w:ins w:id="29" w:author="Gebruiker" w:date="2017-09-07T21:40:00Z"/>
              <w:rFonts w:ascii="Arial" w:hAnsi="Arial" w:cs="Arial"/>
            </w:rPr>
          </w:rPrChange>
        </w:rPr>
      </w:pPr>
      <w:proofErr w:type="spellStart"/>
      <w:proofErr w:type="gramStart"/>
      <w:ins w:id="30" w:author="Gebruiker" w:date="2017-09-07T21:40:00Z">
        <w:r w:rsidRPr="00AD5FAA">
          <w:rPr>
            <w:rFonts w:cstheme="minorHAnsi"/>
            <w:rPrChange w:id="31" w:author="Gebruiker" w:date="2017-09-07T21:41:00Z">
              <w:rPr>
                <w:rFonts w:ascii="Arial" w:hAnsi="Arial" w:cs="Arial"/>
              </w:rPr>
            </w:rPrChange>
          </w:rPr>
          <w:t>Bouman</w:t>
        </w:r>
        <w:proofErr w:type="spellEnd"/>
        <w:r w:rsidRPr="00AD5FAA">
          <w:rPr>
            <w:rFonts w:cstheme="minorHAnsi"/>
            <w:rPrChange w:id="32" w:author="Gebruiker" w:date="2017-09-07T21:41:00Z">
              <w:rPr>
                <w:rFonts w:ascii="Arial" w:hAnsi="Arial" w:cs="Arial"/>
              </w:rPr>
            </w:rPrChange>
          </w:rPr>
          <w:t xml:space="preserve">, F. (1998) </w:t>
        </w:r>
        <w:proofErr w:type="spellStart"/>
        <w:r w:rsidRPr="00AD5FAA">
          <w:rPr>
            <w:rFonts w:cstheme="minorHAnsi"/>
            <w:u w:val="single"/>
            <w:rPrChange w:id="33" w:author="Gebruiker" w:date="2017-09-07T21:41:00Z">
              <w:rPr>
                <w:rFonts w:ascii="Arial" w:hAnsi="Arial" w:cs="Arial"/>
                <w:u w:val="single"/>
              </w:rPr>
            </w:rPrChange>
          </w:rPr>
          <w:t>Managementtraining</w:t>
        </w:r>
        <w:proofErr w:type="spellEnd"/>
        <w:r w:rsidRPr="00AD5FAA">
          <w:rPr>
            <w:rFonts w:cstheme="minorHAnsi"/>
            <w:u w:val="single"/>
            <w:rPrChange w:id="34" w:author="Gebruiker" w:date="2017-09-07T21:41:00Z">
              <w:rPr>
                <w:rFonts w:ascii="Arial" w:hAnsi="Arial" w:cs="Arial"/>
                <w:u w:val="single"/>
              </w:rPr>
            </w:rPrChange>
          </w:rPr>
          <w:t xml:space="preserve"> in de </w:t>
        </w:r>
        <w:proofErr w:type="spellStart"/>
        <w:r w:rsidRPr="00AD5FAA">
          <w:rPr>
            <w:rFonts w:cstheme="minorHAnsi"/>
            <w:u w:val="single"/>
            <w:rPrChange w:id="35" w:author="Gebruiker" w:date="2017-09-07T21:41:00Z">
              <w:rPr>
                <w:rFonts w:ascii="Arial" w:hAnsi="Arial" w:cs="Arial"/>
                <w:u w:val="single"/>
              </w:rPr>
            </w:rPrChange>
          </w:rPr>
          <w:t>buitenlucht</w:t>
        </w:r>
        <w:proofErr w:type="spellEnd"/>
        <w:r w:rsidRPr="00AD5FAA">
          <w:rPr>
            <w:rFonts w:cstheme="minorHAnsi"/>
            <w:u w:val="single"/>
            <w:rPrChange w:id="36" w:author="Gebruiker" w:date="2017-09-07T21:41:00Z">
              <w:rPr>
                <w:rFonts w:ascii="Arial" w:hAnsi="Arial" w:cs="Arial"/>
                <w:u w:val="single"/>
              </w:rPr>
            </w:rPrChange>
          </w:rPr>
          <w:t xml:space="preserve">, </w:t>
        </w:r>
        <w:proofErr w:type="spellStart"/>
        <w:r w:rsidRPr="00AD5FAA">
          <w:rPr>
            <w:rFonts w:cstheme="minorHAnsi"/>
            <w:u w:val="single"/>
            <w:rPrChange w:id="37" w:author="Gebruiker" w:date="2017-09-07T21:41:00Z">
              <w:rPr>
                <w:rFonts w:ascii="Arial" w:hAnsi="Arial" w:cs="Arial"/>
                <w:u w:val="single"/>
              </w:rPr>
            </w:rPrChange>
          </w:rPr>
          <w:t>Gewoon</w:t>
        </w:r>
        <w:proofErr w:type="spellEnd"/>
        <w:r w:rsidRPr="00AD5FAA">
          <w:rPr>
            <w:rFonts w:cstheme="minorHAnsi"/>
            <w:u w:val="single"/>
            <w:rPrChange w:id="38" w:author="Gebruiker" w:date="2017-09-07T21:41:00Z">
              <w:rPr>
                <w:rFonts w:ascii="Arial" w:hAnsi="Arial" w:cs="Arial"/>
                <w:u w:val="single"/>
              </w:rPr>
            </w:rPrChange>
          </w:rPr>
          <w:t xml:space="preserve"> </w:t>
        </w:r>
        <w:proofErr w:type="spellStart"/>
        <w:r w:rsidRPr="00AD5FAA">
          <w:rPr>
            <w:rFonts w:cstheme="minorHAnsi"/>
            <w:u w:val="single"/>
            <w:rPrChange w:id="39" w:author="Gebruiker" w:date="2017-09-07T21:41:00Z">
              <w:rPr>
                <w:rFonts w:ascii="Arial" w:hAnsi="Arial" w:cs="Arial"/>
                <w:u w:val="single"/>
              </w:rPr>
            </w:rPrChange>
          </w:rPr>
          <w:t>buiten</w:t>
        </w:r>
        <w:proofErr w:type="spellEnd"/>
        <w:r w:rsidRPr="00AD5FAA">
          <w:rPr>
            <w:rFonts w:cstheme="minorHAnsi"/>
            <w:u w:val="single"/>
            <w:rPrChange w:id="40" w:author="Gebruiker" w:date="2017-09-07T21:41:00Z">
              <w:rPr>
                <w:rFonts w:ascii="Arial" w:hAnsi="Arial" w:cs="Arial"/>
                <w:u w:val="single"/>
              </w:rPr>
            </w:rPrChange>
          </w:rPr>
          <w:t xml:space="preserve"> of </w:t>
        </w:r>
        <w:proofErr w:type="spellStart"/>
        <w:r w:rsidRPr="00AD5FAA">
          <w:rPr>
            <w:rFonts w:cstheme="minorHAnsi"/>
            <w:u w:val="single"/>
            <w:rPrChange w:id="41" w:author="Gebruiker" w:date="2017-09-07T21:41:00Z">
              <w:rPr>
                <w:rFonts w:ascii="Arial" w:hAnsi="Arial" w:cs="Arial"/>
                <w:u w:val="single"/>
              </w:rPr>
            </w:rPrChange>
          </w:rPr>
          <w:t>buitengewoon</w:t>
        </w:r>
        <w:proofErr w:type="spellEnd"/>
        <w:r w:rsidRPr="00AD5FAA">
          <w:rPr>
            <w:rFonts w:cstheme="minorHAnsi"/>
            <w:u w:val="single"/>
            <w:rPrChange w:id="42" w:author="Gebruiker" w:date="2017-09-07T21:41:00Z">
              <w:rPr>
                <w:rFonts w:ascii="Arial" w:hAnsi="Arial" w:cs="Arial"/>
                <w:u w:val="single"/>
              </w:rPr>
            </w:rPrChange>
          </w:rPr>
          <w:t>?</w:t>
        </w:r>
        <w:proofErr w:type="gramEnd"/>
        <w:r w:rsidRPr="00AD5FAA">
          <w:rPr>
            <w:rFonts w:cstheme="minorHAnsi"/>
            <w:rPrChange w:id="43" w:author="Gebruiker" w:date="2017-09-07T21:41:00Z">
              <w:rPr>
                <w:rFonts w:ascii="Arial" w:hAnsi="Arial" w:cs="Arial"/>
              </w:rPr>
            </w:rPrChange>
          </w:rPr>
          <w:t xml:space="preserve"> </w:t>
        </w:r>
        <w:proofErr w:type="spellStart"/>
        <w:r w:rsidRPr="00AD5FAA">
          <w:rPr>
            <w:rFonts w:cstheme="minorHAnsi"/>
            <w:rPrChange w:id="44" w:author="Gebruiker" w:date="2017-09-07T21:41:00Z">
              <w:rPr>
                <w:rFonts w:ascii="Arial" w:hAnsi="Arial" w:cs="Arial"/>
              </w:rPr>
            </w:rPrChange>
          </w:rPr>
          <w:t>Assen</w:t>
        </w:r>
        <w:proofErr w:type="spellEnd"/>
        <w:r w:rsidRPr="00AD5FAA">
          <w:rPr>
            <w:rFonts w:cstheme="minorHAnsi"/>
            <w:rPrChange w:id="45" w:author="Gebruiker" w:date="2017-09-07T21:41:00Z">
              <w:rPr>
                <w:rFonts w:ascii="Arial" w:hAnsi="Arial" w:cs="Arial"/>
              </w:rPr>
            </w:rPrChange>
          </w:rPr>
          <w:t xml:space="preserve">, Van </w:t>
        </w:r>
        <w:proofErr w:type="spellStart"/>
        <w:r w:rsidRPr="00AD5FAA">
          <w:rPr>
            <w:rFonts w:cstheme="minorHAnsi"/>
            <w:rPrChange w:id="46" w:author="Gebruiker" w:date="2017-09-07T21:41:00Z">
              <w:rPr>
                <w:rFonts w:ascii="Arial" w:hAnsi="Arial" w:cs="Arial"/>
              </w:rPr>
            </w:rPrChange>
          </w:rPr>
          <w:t>Gorcum&amp;Comp</w:t>
        </w:r>
        <w:proofErr w:type="spellEnd"/>
      </w:ins>
    </w:p>
    <w:p w14:paraId="2734FB48" w14:textId="77777777" w:rsidR="00AD5FAA" w:rsidRPr="00AD5FAA" w:rsidRDefault="00AD5FAA" w:rsidP="00AD5FAA">
      <w:pPr>
        <w:rPr>
          <w:ins w:id="47" w:author="Gebruiker" w:date="2017-09-07T21:40:00Z"/>
          <w:rFonts w:cstheme="minorHAnsi"/>
          <w:rPrChange w:id="48" w:author="Gebruiker" w:date="2017-09-07T21:41:00Z">
            <w:rPr>
              <w:ins w:id="49" w:author="Gebruiker" w:date="2017-09-07T21:40:00Z"/>
              <w:rFonts w:ascii="Arial" w:hAnsi="Arial" w:cs="Arial"/>
            </w:rPr>
          </w:rPrChange>
        </w:rPr>
      </w:pPr>
    </w:p>
    <w:p w14:paraId="3698CFA0" w14:textId="77777777" w:rsidR="00AD5FAA" w:rsidRPr="00AD5FAA" w:rsidRDefault="00AD5FAA" w:rsidP="00AD5FAA">
      <w:pPr>
        <w:rPr>
          <w:ins w:id="50" w:author="Gebruiker" w:date="2017-09-07T21:40:00Z"/>
          <w:rFonts w:cstheme="minorHAnsi"/>
          <w:lang w:val="en-GB"/>
          <w:rPrChange w:id="51" w:author="Gebruiker" w:date="2017-09-07T21:41:00Z">
            <w:rPr>
              <w:ins w:id="52" w:author="Gebruiker" w:date="2017-09-07T21:40:00Z"/>
              <w:rFonts w:ascii="Arial" w:hAnsi="Arial" w:cs="Arial"/>
              <w:lang w:val="en-GB"/>
            </w:rPr>
          </w:rPrChange>
        </w:rPr>
      </w:pPr>
      <w:ins w:id="53" w:author="Gebruiker" w:date="2017-09-07T21:40:00Z">
        <w:r w:rsidRPr="00AD5FAA">
          <w:rPr>
            <w:rFonts w:cstheme="minorHAnsi"/>
            <w:lang w:val="en-GB"/>
            <w:rPrChange w:id="54" w:author="Gebruiker" w:date="2017-09-07T21:41:00Z">
              <w:rPr>
                <w:rFonts w:ascii="Arial" w:hAnsi="Arial" w:cs="Arial"/>
                <w:lang w:val="en-GB"/>
              </w:rPr>
            </w:rPrChange>
          </w:rPr>
          <w:t xml:space="preserve">Brown, M. (2008) </w:t>
        </w:r>
        <w:r w:rsidRPr="00AD5FAA">
          <w:rPr>
            <w:rFonts w:cstheme="minorHAnsi"/>
            <w:u w:val="single"/>
            <w:lang w:val="en-GB"/>
            <w:rPrChange w:id="55" w:author="Gebruiker" w:date="2017-09-07T21:41:00Z">
              <w:rPr>
                <w:rFonts w:ascii="Arial" w:hAnsi="Arial" w:cs="Arial"/>
                <w:u w:val="single"/>
                <w:lang w:val="en-GB"/>
              </w:rPr>
            </w:rPrChange>
          </w:rPr>
          <w:t>Comfort Zone: Model or metaphor?</w:t>
        </w:r>
        <w:r w:rsidRPr="00AD5FAA">
          <w:rPr>
            <w:rFonts w:cstheme="minorHAnsi"/>
            <w:lang w:val="en-GB"/>
            <w:rPrChange w:id="56" w:author="Gebruiker" w:date="2017-09-07T21:41:00Z">
              <w:rPr>
                <w:rFonts w:ascii="Arial" w:hAnsi="Arial" w:cs="Arial"/>
                <w:lang w:val="en-GB"/>
              </w:rPr>
            </w:rPrChange>
          </w:rPr>
          <w:t xml:space="preserve"> Australian Journal of Outdoor Education, 12(1), 3-12, 2008</w:t>
        </w:r>
      </w:ins>
    </w:p>
    <w:p w14:paraId="1F61F821" w14:textId="77777777" w:rsidR="00AD5FAA" w:rsidRPr="00AD5FAA" w:rsidRDefault="00AD5FAA" w:rsidP="00AD5FAA">
      <w:pPr>
        <w:rPr>
          <w:ins w:id="57" w:author="Gebruiker" w:date="2017-09-07T21:40:00Z"/>
          <w:rFonts w:cstheme="minorHAnsi"/>
          <w:lang w:val="en-GB"/>
          <w:rPrChange w:id="58" w:author="Gebruiker" w:date="2017-09-07T21:41:00Z">
            <w:rPr>
              <w:ins w:id="59" w:author="Gebruiker" w:date="2017-09-07T21:40:00Z"/>
              <w:rFonts w:ascii="Arial" w:hAnsi="Arial" w:cs="Arial"/>
              <w:lang w:val="en-GB"/>
            </w:rPr>
          </w:rPrChange>
        </w:rPr>
      </w:pPr>
    </w:p>
    <w:p w14:paraId="0C78DD03" w14:textId="77777777" w:rsidR="00AD5FAA" w:rsidRPr="00AD5FAA" w:rsidRDefault="00AD5FAA" w:rsidP="00AD5FAA">
      <w:pPr>
        <w:rPr>
          <w:ins w:id="60" w:author="Gebruiker" w:date="2017-09-07T21:40:00Z"/>
          <w:rFonts w:cstheme="minorHAnsi"/>
          <w:lang w:val="en-GB"/>
          <w:rPrChange w:id="61" w:author="Gebruiker" w:date="2017-09-07T21:41:00Z">
            <w:rPr>
              <w:ins w:id="62" w:author="Gebruiker" w:date="2017-09-07T21:40:00Z"/>
              <w:rFonts w:ascii="Arial" w:hAnsi="Arial" w:cs="Arial"/>
              <w:lang w:val="en-GB"/>
            </w:rPr>
          </w:rPrChange>
        </w:rPr>
      </w:pPr>
      <w:proofErr w:type="spellStart"/>
      <w:ins w:id="63" w:author="Gebruiker" w:date="2017-09-07T21:40:00Z">
        <w:r w:rsidRPr="00AD5FAA">
          <w:rPr>
            <w:rFonts w:cstheme="minorHAnsi"/>
            <w:lang w:val="en-GB"/>
            <w:rPrChange w:id="64" w:author="Gebruiker" w:date="2017-09-07T21:41:00Z">
              <w:rPr>
                <w:rFonts w:ascii="Arial" w:hAnsi="Arial" w:cs="Arial"/>
                <w:lang w:val="en-GB"/>
              </w:rPr>
            </w:rPrChange>
          </w:rPr>
          <w:t>Chaiklin</w:t>
        </w:r>
        <w:proofErr w:type="spellEnd"/>
        <w:r w:rsidRPr="00AD5FAA">
          <w:rPr>
            <w:rFonts w:cstheme="minorHAnsi"/>
            <w:lang w:val="en-GB"/>
            <w:rPrChange w:id="65" w:author="Gebruiker" w:date="2017-09-07T21:41:00Z">
              <w:rPr>
                <w:rFonts w:ascii="Arial" w:hAnsi="Arial" w:cs="Arial"/>
                <w:lang w:val="en-GB"/>
              </w:rPr>
            </w:rPrChange>
          </w:rPr>
          <w:t xml:space="preserve">, S. (2003) </w:t>
        </w:r>
        <w:r w:rsidRPr="00AD5FAA">
          <w:rPr>
            <w:rFonts w:cstheme="minorHAnsi"/>
            <w:u w:val="single"/>
            <w:lang w:val="en-GB"/>
            <w:rPrChange w:id="66" w:author="Gebruiker" w:date="2017-09-07T21:41:00Z">
              <w:rPr>
                <w:rFonts w:ascii="Arial" w:hAnsi="Arial" w:cs="Arial"/>
                <w:u w:val="single"/>
                <w:lang w:val="en-GB"/>
              </w:rPr>
            </w:rPrChange>
          </w:rPr>
          <w:t xml:space="preserve">The zone of proximal development in </w:t>
        </w:r>
        <w:proofErr w:type="spellStart"/>
        <w:r w:rsidRPr="00AD5FAA">
          <w:rPr>
            <w:rFonts w:cstheme="minorHAnsi"/>
            <w:u w:val="single"/>
            <w:lang w:val="en-GB"/>
            <w:rPrChange w:id="67" w:author="Gebruiker" w:date="2017-09-07T21:41:00Z">
              <w:rPr>
                <w:rFonts w:ascii="Arial" w:hAnsi="Arial" w:cs="Arial"/>
                <w:u w:val="single"/>
                <w:lang w:val="en-GB"/>
              </w:rPr>
            </w:rPrChange>
          </w:rPr>
          <w:t>Vygotsky’s</w:t>
        </w:r>
        <w:proofErr w:type="spellEnd"/>
        <w:r w:rsidRPr="00AD5FAA">
          <w:rPr>
            <w:rFonts w:cstheme="minorHAnsi"/>
            <w:u w:val="single"/>
            <w:lang w:val="en-GB"/>
            <w:rPrChange w:id="68" w:author="Gebruiker" w:date="2017-09-07T21:41:00Z">
              <w:rPr>
                <w:rFonts w:ascii="Arial" w:hAnsi="Arial" w:cs="Arial"/>
                <w:u w:val="single"/>
                <w:lang w:val="en-GB"/>
              </w:rPr>
            </w:rPrChange>
          </w:rPr>
          <w:t xml:space="preserve"> analysis of learning and instruction.</w:t>
        </w:r>
        <w:r w:rsidRPr="00AD5FAA">
          <w:rPr>
            <w:rFonts w:cstheme="minorHAnsi"/>
            <w:lang w:val="en-GB"/>
            <w:rPrChange w:id="69" w:author="Gebruiker" w:date="2017-09-07T21:41:00Z">
              <w:rPr>
                <w:rFonts w:ascii="Arial" w:hAnsi="Arial" w:cs="Arial"/>
                <w:lang w:val="en-GB"/>
              </w:rPr>
            </w:rPrChange>
          </w:rPr>
          <w:t xml:space="preserve"> https://people.ucsc.edu/~gwells/Files/Courses_Folder/documents/chaiklin.zpd.pdf</w:t>
        </w:r>
      </w:ins>
    </w:p>
    <w:p w14:paraId="13C37976" w14:textId="77777777" w:rsidR="00AD5FAA" w:rsidRPr="00AD5FAA" w:rsidRDefault="00AD5FAA" w:rsidP="00AD5FAA">
      <w:pPr>
        <w:rPr>
          <w:ins w:id="70" w:author="Gebruiker" w:date="2017-09-07T21:40:00Z"/>
          <w:rFonts w:cstheme="minorHAnsi"/>
          <w:lang w:val="en-GB"/>
          <w:rPrChange w:id="71" w:author="Gebruiker" w:date="2017-09-07T21:41:00Z">
            <w:rPr>
              <w:ins w:id="72" w:author="Gebruiker" w:date="2017-09-07T21:40:00Z"/>
              <w:rFonts w:ascii="Arial" w:hAnsi="Arial" w:cs="Arial"/>
              <w:lang w:val="en-GB"/>
            </w:rPr>
          </w:rPrChange>
        </w:rPr>
      </w:pPr>
    </w:p>
    <w:p w14:paraId="4D174E47" w14:textId="77777777" w:rsidR="00AD5FAA" w:rsidRPr="00AD5FAA" w:rsidRDefault="00AD5FAA" w:rsidP="00AD5FAA">
      <w:pPr>
        <w:rPr>
          <w:ins w:id="73" w:author="Gebruiker" w:date="2017-09-07T21:40:00Z"/>
          <w:rFonts w:cstheme="minorHAnsi"/>
          <w:rPrChange w:id="74" w:author="Gebruiker" w:date="2017-09-07T21:41:00Z">
            <w:rPr>
              <w:ins w:id="75" w:author="Gebruiker" w:date="2017-09-07T21:40:00Z"/>
              <w:rFonts w:ascii="Arial" w:hAnsi="Arial" w:cs="Arial"/>
            </w:rPr>
          </w:rPrChange>
        </w:rPr>
      </w:pPr>
      <w:ins w:id="76" w:author="Gebruiker" w:date="2017-09-07T21:40:00Z">
        <w:r w:rsidRPr="00AD5FAA">
          <w:rPr>
            <w:rFonts w:cstheme="minorHAnsi"/>
            <w:rPrChange w:id="77" w:author="Gebruiker" w:date="2017-09-07T21:41:00Z">
              <w:rPr>
                <w:rFonts w:ascii="Arial" w:hAnsi="Arial" w:cs="Arial"/>
              </w:rPr>
            </w:rPrChange>
          </w:rPr>
          <w:t xml:space="preserve">Choy, J. (red.) </w:t>
        </w:r>
        <w:proofErr w:type="gramStart"/>
        <w:r w:rsidRPr="00AD5FAA">
          <w:rPr>
            <w:rFonts w:cstheme="minorHAnsi"/>
            <w:rPrChange w:id="78" w:author="Gebruiker" w:date="2017-09-07T21:41:00Z">
              <w:rPr>
                <w:rFonts w:ascii="Arial" w:hAnsi="Arial" w:cs="Arial"/>
              </w:rPr>
            </w:rPrChange>
          </w:rPr>
          <w:t xml:space="preserve">(2012) </w:t>
        </w:r>
        <w:r w:rsidRPr="00AD5FAA">
          <w:rPr>
            <w:rFonts w:cstheme="minorHAnsi"/>
            <w:u w:val="single"/>
            <w:rPrChange w:id="79" w:author="Gebruiker" w:date="2017-09-07T21:41:00Z">
              <w:rPr>
                <w:rFonts w:ascii="Arial" w:hAnsi="Arial" w:cs="Arial"/>
                <w:u w:val="single"/>
              </w:rPr>
            </w:rPrChange>
          </w:rPr>
          <w:t xml:space="preserve">De </w:t>
        </w:r>
        <w:proofErr w:type="spellStart"/>
        <w:r w:rsidRPr="00AD5FAA">
          <w:rPr>
            <w:rFonts w:cstheme="minorHAnsi"/>
            <w:u w:val="single"/>
            <w:rPrChange w:id="80" w:author="Gebruiker" w:date="2017-09-07T21:41:00Z">
              <w:rPr>
                <w:rFonts w:ascii="Arial" w:hAnsi="Arial" w:cs="Arial"/>
                <w:u w:val="single"/>
              </w:rPr>
            </w:rPrChange>
          </w:rPr>
          <w:t>vraag</w:t>
        </w:r>
        <w:proofErr w:type="spellEnd"/>
        <w:r w:rsidRPr="00AD5FAA">
          <w:rPr>
            <w:rFonts w:cstheme="minorHAnsi"/>
            <w:u w:val="single"/>
            <w:rPrChange w:id="81" w:author="Gebruiker" w:date="2017-09-07T21:41:00Z">
              <w:rPr>
                <w:rFonts w:ascii="Arial" w:hAnsi="Arial" w:cs="Arial"/>
                <w:u w:val="single"/>
              </w:rPr>
            </w:rPrChange>
          </w:rPr>
          <w:t xml:space="preserve"> op het </w:t>
        </w:r>
        <w:proofErr w:type="spellStart"/>
        <w:r w:rsidRPr="00AD5FAA">
          <w:rPr>
            <w:rFonts w:cstheme="minorHAnsi"/>
            <w:u w:val="single"/>
            <w:rPrChange w:id="82" w:author="Gebruiker" w:date="2017-09-07T21:41:00Z">
              <w:rPr>
                <w:rFonts w:ascii="Arial" w:hAnsi="Arial" w:cs="Arial"/>
                <w:u w:val="single"/>
              </w:rPr>
            </w:rPrChange>
          </w:rPr>
          <w:t>antwoord</w:t>
        </w:r>
        <w:proofErr w:type="spellEnd"/>
        <w:r w:rsidRPr="00AD5FAA">
          <w:rPr>
            <w:rFonts w:cstheme="minorHAnsi"/>
            <w:u w:val="single"/>
            <w:rPrChange w:id="83" w:author="Gebruiker" w:date="2017-09-07T21:41:00Z">
              <w:rPr>
                <w:rFonts w:ascii="Arial" w:hAnsi="Arial" w:cs="Arial"/>
                <w:u w:val="single"/>
              </w:rPr>
            </w:rPrChange>
          </w:rPr>
          <w:t>.</w:t>
        </w:r>
        <w:proofErr w:type="gramEnd"/>
        <w:r w:rsidRPr="00AD5FAA">
          <w:rPr>
            <w:rFonts w:cstheme="minorHAnsi"/>
            <w:rPrChange w:id="84" w:author="Gebruiker" w:date="2017-09-07T21:41:00Z">
              <w:rPr>
                <w:rFonts w:ascii="Arial" w:hAnsi="Arial" w:cs="Arial"/>
              </w:rPr>
            </w:rPrChange>
          </w:rPr>
          <w:t xml:space="preserve"> </w:t>
        </w:r>
        <w:proofErr w:type="spellStart"/>
        <w:r w:rsidRPr="00AD5FAA">
          <w:rPr>
            <w:rFonts w:cstheme="minorHAnsi"/>
            <w:rPrChange w:id="85" w:author="Gebruiker" w:date="2017-09-07T21:41:00Z">
              <w:rPr>
                <w:rFonts w:ascii="Arial" w:hAnsi="Arial" w:cs="Arial"/>
              </w:rPr>
            </w:rPrChange>
          </w:rPr>
          <w:t>Santpoort</w:t>
        </w:r>
        <w:proofErr w:type="spellEnd"/>
        <w:r w:rsidRPr="00AD5FAA">
          <w:rPr>
            <w:rFonts w:cstheme="minorHAnsi"/>
            <w:rPrChange w:id="86" w:author="Gebruiker" w:date="2017-09-07T21:41:00Z">
              <w:rPr>
                <w:rFonts w:ascii="Arial" w:hAnsi="Arial" w:cs="Arial"/>
              </w:rPr>
            </w:rPrChange>
          </w:rPr>
          <w:t xml:space="preserve"> </w:t>
        </w:r>
        <w:proofErr w:type="spellStart"/>
        <w:r w:rsidRPr="00AD5FAA">
          <w:rPr>
            <w:rFonts w:cstheme="minorHAnsi"/>
            <w:rPrChange w:id="87" w:author="Gebruiker" w:date="2017-09-07T21:41:00Z">
              <w:rPr>
                <w:rFonts w:ascii="Arial" w:hAnsi="Arial" w:cs="Arial"/>
              </w:rPr>
            </w:rPrChange>
          </w:rPr>
          <w:t>Zuid</w:t>
        </w:r>
        <w:proofErr w:type="spellEnd"/>
        <w:r w:rsidRPr="00AD5FAA">
          <w:rPr>
            <w:rFonts w:cstheme="minorHAnsi"/>
            <w:rPrChange w:id="88" w:author="Gebruiker" w:date="2017-09-07T21:41:00Z">
              <w:rPr>
                <w:rFonts w:ascii="Arial" w:hAnsi="Arial" w:cs="Arial"/>
              </w:rPr>
            </w:rPrChange>
          </w:rPr>
          <w:t xml:space="preserve">: NISTO </w:t>
        </w:r>
        <w:proofErr w:type="spellStart"/>
        <w:r w:rsidRPr="00AD5FAA">
          <w:rPr>
            <w:rFonts w:cstheme="minorHAnsi"/>
            <w:rPrChange w:id="89" w:author="Gebruiker" w:date="2017-09-07T21:41:00Z">
              <w:rPr>
                <w:rFonts w:ascii="Arial" w:hAnsi="Arial" w:cs="Arial"/>
              </w:rPr>
            </w:rPrChange>
          </w:rPr>
          <w:t>Publicaties</w:t>
        </w:r>
        <w:proofErr w:type="spellEnd"/>
      </w:ins>
    </w:p>
    <w:p w14:paraId="1222CC4B" w14:textId="77777777" w:rsidR="00AD5FAA" w:rsidRPr="00AD5FAA" w:rsidRDefault="00AD5FAA" w:rsidP="00AD5FAA">
      <w:pPr>
        <w:rPr>
          <w:ins w:id="90" w:author="Gebruiker" w:date="2017-09-07T21:40:00Z"/>
          <w:rFonts w:cstheme="minorHAnsi"/>
          <w:rPrChange w:id="91" w:author="Gebruiker" w:date="2017-09-07T21:41:00Z">
            <w:rPr>
              <w:ins w:id="92" w:author="Gebruiker" w:date="2017-09-07T21:40:00Z"/>
              <w:rFonts w:ascii="Arial" w:hAnsi="Arial" w:cs="Arial"/>
            </w:rPr>
          </w:rPrChange>
        </w:rPr>
      </w:pPr>
    </w:p>
    <w:p w14:paraId="5C040C32" w14:textId="77777777" w:rsidR="00AD5FAA" w:rsidRPr="00AD5FAA" w:rsidRDefault="00AD5FAA" w:rsidP="00AD5FAA">
      <w:pPr>
        <w:rPr>
          <w:ins w:id="93" w:author="Gebruiker" w:date="2017-09-07T21:40:00Z"/>
          <w:rFonts w:cstheme="minorHAnsi"/>
          <w:rPrChange w:id="94" w:author="Gebruiker" w:date="2017-09-07T21:41:00Z">
            <w:rPr>
              <w:ins w:id="95" w:author="Gebruiker" w:date="2017-09-07T21:40:00Z"/>
              <w:rFonts w:ascii="Arial" w:hAnsi="Arial" w:cs="Arial"/>
            </w:rPr>
          </w:rPrChange>
        </w:rPr>
      </w:pPr>
      <w:proofErr w:type="spellStart"/>
      <w:ins w:id="96" w:author="Gebruiker" w:date="2017-09-07T21:40:00Z">
        <w:r w:rsidRPr="00AD5FAA">
          <w:rPr>
            <w:rFonts w:cstheme="minorHAnsi"/>
            <w:rPrChange w:id="97" w:author="Gebruiker" w:date="2017-09-07T21:41:00Z">
              <w:rPr>
                <w:rFonts w:ascii="Arial" w:hAnsi="Arial" w:cs="Arial"/>
              </w:rPr>
            </w:rPrChange>
          </w:rPr>
          <w:lastRenderedPageBreak/>
          <w:t>Didden</w:t>
        </w:r>
        <w:proofErr w:type="spellEnd"/>
        <w:r w:rsidRPr="00AD5FAA">
          <w:rPr>
            <w:rFonts w:cstheme="minorHAnsi"/>
            <w:rPrChange w:id="98" w:author="Gebruiker" w:date="2017-09-07T21:41:00Z">
              <w:rPr>
                <w:rFonts w:ascii="Arial" w:hAnsi="Arial" w:cs="Arial"/>
              </w:rPr>
            </w:rPrChange>
          </w:rPr>
          <w:t xml:space="preserve">, R. (red.). (2006) </w:t>
        </w:r>
        <w:proofErr w:type="gramStart"/>
        <w:r w:rsidRPr="00AD5FAA">
          <w:rPr>
            <w:rFonts w:cstheme="minorHAnsi"/>
            <w:u w:val="single"/>
            <w:rPrChange w:id="99" w:author="Gebruiker" w:date="2017-09-07T21:41:00Z">
              <w:rPr>
                <w:rFonts w:ascii="Arial" w:hAnsi="Arial" w:cs="Arial"/>
                <w:u w:val="single"/>
              </w:rPr>
            </w:rPrChange>
          </w:rPr>
          <w:t xml:space="preserve">In </w:t>
        </w:r>
        <w:proofErr w:type="spellStart"/>
        <w:r w:rsidRPr="00AD5FAA">
          <w:rPr>
            <w:rFonts w:cstheme="minorHAnsi"/>
            <w:u w:val="single"/>
            <w:rPrChange w:id="100" w:author="Gebruiker" w:date="2017-09-07T21:41:00Z">
              <w:rPr>
                <w:rFonts w:ascii="Arial" w:hAnsi="Arial" w:cs="Arial"/>
                <w:u w:val="single"/>
              </w:rPr>
            </w:rPrChange>
          </w:rPr>
          <w:t>perspectief</w:t>
        </w:r>
        <w:proofErr w:type="spellEnd"/>
        <w:r w:rsidRPr="00AD5FAA">
          <w:rPr>
            <w:rFonts w:cstheme="minorHAnsi"/>
            <w:u w:val="single"/>
            <w:rPrChange w:id="101" w:author="Gebruiker" w:date="2017-09-07T21:41:00Z">
              <w:rPr>
                <w:rFonts w:ascii="Arial" w:hAnsi="Arial" w:cs="Arial"/>
                <w:u w:val="single"/>
              </w:rPr>
            </w:rPrChange>
          </w:rPr>
          <w:t>.</w:t>
        </w:r>
        <w:proofErr w:type="gramEnd"/>
        <w:r w:rsidRPr="00AD5FAA">
          <w:rPr>
            <w:rFonts w:cstheme="minorHAnsi"/>
            <w:u w:val="single"/>
            <w:rPrChange w:id="102" w:author="Gebruiker" w:date="2017-09-07T21:41:00Z">
              <w:rPr>
                <w:rFonts w:ascii="Arial" w:hAnsi="Arial" w:cs="Arial"/>
                <w:u w:val="single"/>
              </w:rPr>
            </w:rPrChange>
          </w:rPr>
          <w:t xml:space="preserve"> </w:t>
        </w:r>
        <w:proofErr w:type="spellStart"/>
        <w:r w:rsidRPr="00AD5FAA">
          <w:rPr>
            <w:rFonts w:cstheme="minorHAnsi"/>
            <w:u w:val="single"/>
            <w:rPrChange w:id="103" w:author="Gebruiker" w:date="2017-09-07T21:41:00Z">
              <w:rPr>
                <w:rFonts w:ascii="Arial" w:hAnsi="Arial" w:cs="Arial"/>
                <w:u w:val="single"/>
              </w:rPr>
            </w:rPrChange>
          </w:rPr>
          <w:t>Gedragsproblemen</w:t>
        </w:r>
        <w:proofErr w:type="spellEnd"/>
        <w:r w:rsidRPr="00AD5FAA">
          <w:rPr>
            <w:rFonts w:cstheme="minorHAnsi"/>
            <w:u w:val="single"/>
            <w:rPrChange w:id="104" w:author="Gebruiker" w:date="2017-09-07T21:41:00Z">
              <w:rPr>
                <w:rFonts w:ascii="Arial" w:hAnsi="Arial" w:cs="Arial"/>
                <w:u w:val="single"/>
              </w:rPr>
            </w:rPrChange>
          </w:rPr>
          <w:t xml:space="preserve">, </w:t>
        </w:r>
        <w:proofErr w:type="spellStart"/>
        <w:r w:rsidRPr="00AD5FAA">
          <w:rPr>
            <w:rFonts w:cstheme="minorHAnsi"/>
            <w:u w:val="single"/>
            <w:rPrChange w:id="105" w:author="Gebruiker" w:date="2017-09-07T21:41:00Z">
              <w:rPr>
                <w:rFonts w:ascii="Arial" w:hAnsi="Arial" w:cs="Arial"/>
                <w:u w:val="single"/>
              </w:rPr>
            </w:rPrChange>
          </w:rPr>
          <w:t>psychiatrische</w:t>
        </w:r>
        <w:proofErr w:type="spellEnd"/>
        <w:r w:rsidRPr="00AD5FAA">
          <w:rPr>
            <w:rFonts w:cstheme="minorHAnsi"/>
            <w:u w:val="single"/>
            <w:rPrChange w:id="106" w:author="Gebruiker" w:date="2017-09-07T21:41:00Z">
              <w:rPr>
                <w:rFonts w:ascii="Arial" w:hAnsi="Arial" w:cs="Arial"/>
                <w:u w:val="single"/>
              </w:rPr>
            </w:rPrChange>
          </w:rPr>
          <w:t xml:space="preserve"> </w:t>
        </w:r>
        <w:proofErr w:type="spellStart"/>
        <w:r w:rsidRPr="00AD5FAA">
          <w:rPr>
            <w:rFonts w:cstheme="minorHAnsi"/>
            <w:u w:val="single"/>
            <w:rPrChange w:id="107" w:author="Gebruiker" w:date="2017-09-07T21:41:00Z">
              <w:rPr>
                <w:rFonts w:ascii="Arial" w:hAnsi="Arial" w:cs="Arial"/>
                <w:u w:val="single"/>
              </w:rPr>
            </w:rPrChange>
          </w:rPr>
          <w:t>stoornissen</w:t>
        </w:r>
        <w:proofErr w:type="spellEnd"/>
        <w:r w:rsidRPr="00AD5FAA">
          <w:rPr>
            <w:rFonts w:cstheme="minorHAnsi"/>
            <w:u w:val="single"/>
            <w:rPrChange w:id="108" w:author="Gebruiker" w:date="2017-09-07T21:41:00Z">
              <w:rPr>
                <w:rFonts w:ascii="Arial" w:hAnsi="Arial" w:cs="Arial"/>
                <w:u w:val="single"/>
              </w:rPr>
            </w:rPrChange>
          </w:rPr>
          <w:t xml:space="preserve"> en </w:t>
        </w:r>
        <w:proofErr w:type="spellStart"/>
        <w:r w:rsidRPr="00AD5FAA">
          <w:rPr>
            <w:rFonts w:cstheme="minorHAnsi"/>
            <w:u w:val="single"/>
            <w:rPrChange w:id="109" w:author="Gebruiker" w:date="2017-09-07T21:41:00Z">
              <w:rPr>
                <w:rFonts w:ascii="Arial" w:hAnsi="Arial" w:cs="Arial"/>
                <w:u w:val="single"/>
              </w:rPr>
            </w:rPrChange>
          </w:rPr>
          <w:t>licht</w:t>
        </w:r>
        <w:proofErr w:type="spellEnd"/>
        <w:r w:rsidRPr="00AD5FAA">
          <w:rPr>
            <w:rFonts w:cstheme="minorHAnsi"/>
            <w:u w:val="single"/>
            <w:rPrChange w:id="110" w:author="Gebruiker" w:date="2017-09-07T21:41:00Z">
              <w:rPr>
                <w:rFonts w:ascii="Arial" w:hAnsi="Arial" w:cs="Arial"/>
                <w:u w:val="single"/>
              </w:rPr>
            </w:rPrChange>
          </w:rPr>
          <w:t xml:space="preserve"> </w:t>
        </w:r>
        <w:proofErr w:type="spellStart"/>
        <w:r w:rsidRPr="00AD5FAA">
          <w:rPr>
            <w:rFonts w:cstheme="minorHAnsi"/>
            <w:u w:val="single"/>
            <w:rPrChange w:id="111" w:author="Gebruiker" w:date="2017-09-07T21:41:00Z">
              <w:rPr>
                <w:rFonts w:ascii="Arial" w:hAnsi="Arial" w:cs="Arial"/>
                <w:u w:val="single"/>
              </w:rPr>
            </w:rPrChange>
          </w:rPr>
          <w:t>verstandelijke</w:t>
        </w:r>
        <w:proofErr w:type="spellEnd"/>
        <w:r w:rsidRPr="00AD5FAA">
          <w:rPr>
            <w:rFonts w:cstheme="minorHAnsi"/>
            <w:u w:val="single"/>
            <w:rPrChange w:id="112" w:author="Gebruiker" w:date="2017-09-07T21:41:00Z">
              <w:rPr>
                <w:rFonts w:ascii="Arial" w:hAnsi="Arial" w:cs="Arial"/>
                <w:u w:val="single"/>
              </w:rPr>
            </w:rPrChange>
          </w:rPr>
          <w:t xml:space="preserve"> </w:t>
        </w:r>
        <w:proofErr w:type="spellStart"/>
        <w:r w:rsidRPr="00AD5FAA">
          <w:rPr>
            <w:rFonts w:cstheme="minorHAnsi"/>
            <w:u w:val="single"/>
            <w:rPrChange w:id="113" w:author="Gebruiker" w:date="2017-09-07T21:41:00Z">
              <w:rPr>
                <w:rFonts w:ascii="Arial" w:hAnsi="Arial" w:cs="Arial"/>
                <w:u w:val="single"/>
              </w:rPr>
            </w:rPrChange>
          </w:rPr>
          <w:t>beperking</w:t>
        </w:r>
        <w:proofErr w:type="spellEnd"/>
        <w:r w:rsidRPr="00AD5FAA">
          <w:rPr>
            <w:rFonts w:cstheme="minorHAnsi"/>
            <w:i/>
            <w:rPrChange w:id="114" w:author="Gebruiker" w:date="2017-09-07T21:41:00Z">
              <w:rPr>
                <w:rFonts w:ascii="Arial" w:hAnsi="Arial" w:cs="Arial"/>
                <w:i/>
              </w:rPr>
            </w:rPrChange>
          </w:rPr>
          <w:t xml:space="preserve"> </w:t>
        </w:r>
        <w:proofErr w:type="spellStart"/>
        <w:r w:rsidRPr="00AD5FAA">
          <w:rPr>
            <w:rFonts w:cstheme="minorHAnsi"/>
            <w:rPrChange w:id="115" w:author="Gebruiker" w:date="2017-09-07T21:41:00Z">
              <w:rPr>
                <w:rFonts w:ascii="Arial" w:hAnsi="Arial" w:cs="Arial"/>
              </w:rPr>
            </w:rPrChange>
          </w:rPr>
          <w:t>Houten</w:t>
        </w:r>
        <w:proofErr w:type="spellEnd"/>
        <w:r w:rsidRPr="00AD5FAA">
          <w:rPr>
            <w:rFonts w:cstheme="minorHAnsi"/>
            <w:rPrChange w:id="116" w:author="Gebruiker" w:date="2017-09-07T21:41:00Z">
              <w:rPr>
                <w:rFonts w:ascii="Arial" w:hAnsi="Arial" w:cs="Arial"/>
              </w:rPr>
            </w:rPrChange>
          </w:rPr>
          <w:t xml:space="preserve">: Bohn </w:t>
        </w:r>
        <w:proofErr w:type="spellStart"/>
        <w:r w:rsidRPr="00AD5FAA">
          <w:rPr>
            <w:rFonts w:cstheme="minorHAnsi"/>
            <w:rPrChange w:id="117" w:author="Gebruiker" w:date="2017-09-07T21:41:00Z">
              <w:rPr>
                <w:rFonts w:ascii="Arial" w:hAnsi="Arial" w:cs="Arial"/>
              </w:rPr>
            </w:rPrChange>
          </w:rPr>
          <w:t>Stafleu</w:t>
        </w:r>
        <w:proofErr w:type="spellEnd"/>
        <w:r w:rsidRPr="00AD5FAA">
          <w:rPr>
            <w:rFonts w:cstheme="minorHAnsi"/>
            <w:rPrChange w:id="118" w:author="Gebruiker" w:date="2017-09-07T21:41:00Z">
              <w:rPr>
                <w:rFonts w:ascii="Arial" w:hAnsi="Arial" w:cs="Arial"/>
              </w:rPr>
            </w:rPrChange>
          </w:rPr>
          <w:t xml:space="preserve"> van </w:t>
        </w:r>
        <w:proofErr w:type="spellStart"/>
        <w:r w:rsidRPr="00AD5FAA">
          <w:rPr>
            <w:rFonts w:cstheme="minorHAnsi"/>
            <w:rPrChange w:id="119" w:author="Gebruiker" w:date="2017-09-07T21:41:00Z">
              <w:rPr>
                <w:rFonts w:ascii="Arial" w:hAnsi="Arial" w:cs="Arial"/>
              </w:rPr>
            </w:rPrChange>
          </w:rPr>
          <w:t>Loghum</w:t>
        </w:r>
        <w:proofErr w:type="spellEnd"/>
        <w:r w:rsidRPr="00AD5FAA">
          <w:rPr>
            <w:rFonts w:cstheme="minorHAnsi"/>
            <w:rPrChange w:id="120" w:author="Gebruiker" w:date="2017-09-07T21:41:00Z">
              <w:rPr>
                <w:rFonts w:ascii="Arial" w:hAnsi="Arial" w:cs="Arial"/>
              </w:rPr>
            </w:rPrChange>
          </w:rPr>
          <w:t>.</w:t>
        </w:r>
      </w:ins>
    </w:p>
    <w:p w14:paraId="2254C7C9" w14:textId="77777777" w:rsidR="00AD5FAA" w:rsidRPr="00AD5FAA" w:rsidRDefault="00AD5FAA" w:rsidP="00AD5FAA">
      <w:pPr>
        <w:rPr>
          <w:ins w:id="121" w:author="Gebruiker" w:date="2017-09-07T21:40:00Z"/>
          <w:rFonts w:cstheme="minorHAnsi"/>
          <w:rPrChange w:id="122" w:author="Gebruiker" w:date="2017-09-07T21:41:00Z">
            <w:rPr>
              <w:ins w:id="123" w:author="Gebruiker" w:date="2017-09-07T21:40:00Z"/>
              <w:rFonts w:ascii="Arial" w:hAnsi="Arial" w:cs="Arial"/>
            </w:rPr>
          </w:rPrChange>
        </w:rPr>
      </w:pPr>
    </w:p>
    <w:p w14:paraId="298139E5" w14:textId="77777777" w:rsidR="00AD5FAA" w:rsidRPr="00AD5FAA" w:rsidRDefault="00AD5FAA" w:rsidP="00AD5FAA">
      <w:pPr>
        <w:rPr>
          <w:ins w:id="124" w:author="Gebruiker" w:date="2017-09-07T21:40:00Z"/>
          <w:rFonts w:cstheme="minorHAnsi"/>
          <w:rPrChange w:id="125" w:author="Gebruiker" w:date="2017-09-07T21:41:00Z">
            <w:rPr>
              <w:ins w:id="126" w:author="Gebruiker" w:date="2017-09-07T21:40:00Z"/>
              <w:rFonts w:ascii="Arial" w:hAnsi="Arial" w:cs="Arial"/>
            </w:rPr>
          </w:rPrChange>
        </w:rPr>
      </w:pPr>
      <w:ins w:id="127" w:author="Gebruiker" w:date="2017-09-07T21:40:00Z">
        <w:r w:rsidRPr="00AD5FAA">
          <w:rPr>
            <w:rFonts w:cstheme="minorHAnsi"/>
            <w:rPrChange w:id="128" w:author="Gebruiker" w:date="2017-09-07T21:41:00Z">
              <w:rPr>
                <w:rFonts w:ascii="Arial" w:hAnsi="Arial" w:cs="Arial"/>
              </w:rPr>
            </w:rPrChange>
          </w:rPr>
          <w:t xml:space="preserve">Dewey, J. (1999). </w:t>
        </w:r>
        <w:proofErr w:type="spellStart"/>
        <w:proofErr w:type="gramStart"/>
        <w:r w:rsidRPr="00AD5FAA">
          <w:rPr>
            <w:rFonts w:cstheme="minorHAnsi"/>
            <w:u w:val="single"/>
            <w:rPrChange w:id="129" w:author="Gebruiker" w:date="2017-09-07T21:41:00Z">
              <w:rPr>
                <w:rFonts w:ascii="Arial" w:hAnsi="Arial" w:cs="Arial"/>
                <w:u w:val="single"/>
              </w:rPr>
            </w:rPrChange>
          </w:rPr>
          <w:t>Ervaring</w:t>
        </w:r>
        <w:proofErr w:type="spellEnd"/>
        <w:r w:rsidRPr="00AD5FAA">
          <w:rPr>
            <w:rFonts w:cstheme="minorHAnsi"/>
            <w:u w:val="single"/>
            <w:rPrChange w:id="130" w:author="Gebruiker" w:date="2017-09-07T21:41:00Z">
              <w:rPr>
                <w:rFonts w:ascii="Arial" w:hAnsi="Arial" w:cs="Arial"/>
                <w:u w:val="single"/>
              </w:rPr>
            </w:rPrChange>
          </w:rPr>
          <w:t xml:space="preserve"> en </w:t>
        </w:r>
        <w:proofErr w:type="spellStart"/>
        <w:r w:rsidRPr="00AD5FAA">
          <w:rPr>
            <w:rFonts w:cstheme="minorHAnsi"/>
            <w:u w:val="single"/>
            <w:rPrChange w:id="131" w:author="Gebruiker" w:date="2017-09-07T21:41:00Z">
              <w:rPr>
                <w:rFonts w:ascii="Arial" w:hAnsi="Arial" w:cs="Arial"/>
                <w:u w:val="single"/>
              </w:rPr>
            </w:rPrChange>
          </w:rPr>
          <w:t>opvoeding</w:t>
        </w:r>
        <w:proofErr w:type="spellEnd"/>
        <w:r w:rsidRPr="00AD5FAA">
          <w:rPr>
            <w:rFonts w:cstheme="minorHAnsi"/>
            <w:rPrChange w:id="132" w:author="Gebruiker" w:date="2017-09-07T21:41:00Z">
              <w:rPr>
                <w:rFonts w:ascii="Arial" w:hAnsi="Arial" w:cs="Arial"/>
              </w:rPr>
            </w:rPrChange>
          </w:rPr>
          <w:t>.</w:t>
        </w:r>
        <w:proofErr w:type="gramEnd"/>
        <w:r w:rsidRPr="00AD5FAA">
          <w:rPr>
            <w:rFonts w:cstheme="minorHAnsi"/>
            <w:rPrChange w:id="133" w:author="Gebruiker" w:date="2017-09-07T21:41:00Z">
              <w:rPr>
                <w:rFonts w:ascii="Arial" w:hAnsi="Arial" w:cs="Arial"/>
              </w:rPr>
            </w:rPrChange>
          </w:rPr>
          <w:t xml:space="preserve"> </w:t>
        </w:r>
        <w:proofErr w:type="spellStart"/>
        <w:r w:rsidRPr="00AD5FAA">
          <w:rPr>
            <w:rFonts w:cstheme="minorHAnsi"/>
            <w:rPrChange w:id="134" w:author="Gebruiker" w:date="2017-09-07T21:41:00Z">
              <w:rPr>
                <w:rFonts w:ascii="Arial" w:hAnsi="Arial" w:cs="Arial"/>
              </w:rPr>
            </w:rPrChange>
          </w:rPr>
          <w:t>Houten</w:t>
        </w:r>
        <w:proofErr w:type="spellEnd"/>
        <w:r w:rsidRPr="00AD5FAA">
          <w:rPr>
            <w:rFonts w:cstheme="minorHAnsi"/>
            <w:rPrChange w:id="135" w:author="Gebruiker" w:date="2017-09-07T21:41:00Z">
              <w:rPr>
                <w:rFonts w:ascii="Arial" w:hAnsi="Arial" w:cs="Arial"/>
              </w:rPr>
            </w:rPrChange>
          </w:rPr>
          <w:t xml:space="preserve">: Bohn </w:t>
        </w:r>
        <w:proofErr w:type="spellStart"/>
        <w:r w:rsidRPr="00AD5FAA">
          <w:rPr>
            <w:rFonts w:cstheme="minorHAnsi"/>
            <w:rPrChange w:id="136" w:author="Gebruiker" w:date="2017-09-07T21:41:00Z">
              <w:rPr>
                <w:rFonts w:ascii="Arial" w:hAnsi="Arial" w:cs="Arial"/>
              </w:rPr>
            </w:rPrChange>
          </w:rPr>
          <w:t>Stafleu</w:t>
        </w:r>
        <w:proofErr w:type="spellEnd"/>
        <w:r w:rsidRPr="00AD5FAA">
          <w:rPr>
            <w:rFonts w:cstheme="minorHAnsi"/>
            <w:rPrChange w:id="137" w:author="Gebruiker" w:date="2017-09-07T21:41:00Z">
              <w:rPr>
                <w:rFonts w:ascii="Arial" w:hAnsi="Arial" w:cs="Arial"/>
              </w:rPr>
            </w:rPrChange>
          </w:rPr>
          <w:t xml:space="preserve"> van </w:t>
        </w:r>
        <w:proofErr w:type="spellStart"/>
        <w:r w:rsidRPr="00AD5FAA">
          <w:rPr>
            <w:rFonts w:cstheme="minorHAnsi"/>
            <w:rPrChange w:id="138" w:author="Gebruiker" w:date="2017-09-07T21:41:00Z">
              <w:rPr>
                <w:rFonts w:ascii="Arial" w:hAnsi="Arial" w:cs="Arial"/>
              </w:rPr>
            </w:rPrChange>
          </w:rPr>
          <w:t>Loghum</w:t>
        </w:r>
        <w:proofErr w:type="spellEnd"/>
        <w:r w:rsidRPr="00AD5FAA">
          <w:rPr>
            <w:rFonts w:cstheme="minorHAnsi"/>
            <w:rPrChange w:id="139" w:author="Gebruiker" w:date="2017-09-07T21:41:00Z">
              <w:rPr>
                <w:rFonts w:ascii="Arial" w:hAnsi="Arial" w:cs="Arial"/>
              </w:rPr>
            </w:rPrChange>
          </w:rPr>
          <w:t>.</w:t>
        </w:r>
      </w:ins>
    </w:p>
    <w:p w14:paraId="5D96D1CB" w14:textId="77777777" w:rsidR="00AD5FAA" w:rsidRPr="00AD5FAA" w:rsidRDefault="00AD5FAA" w:rsidP="00AD5FAA">
      <w:pPr>
        <w:rPr>
          <w:ins w:id="140" w:author="Gebruiker" w:date="2017-09-07T21:40:00Z"/>
          <w:rFonts w:cstheme="minorHAnsi"/>
          <w:rPrChange w:id="141" w:author="Gebruiker" w:date="2017-09-07T21:41:00Z">
            <w:rPr>
              <w:ins w:id="142" w:author="Gebruiker" w:date="2017-09-07T21:40:00Z"/>
              <w:rFonts w:ascii="Arial" w:hAnsi="Arial" w:cs="Arial"/>
            </w:rPr>
          </w:rPrChange>
        </w:rPr>
      </w:pPr>
    </w:p>
    <w:p w14:paraId="7DFB3D26" w14:textId="77777777" w:rsidR="00AD5FAA" w:rsidRPr="00AD5FAA" w:rsidRDefault="00AD5FAA" w:rsidP="00AD5FAA">
      <w:pPr>
        <w:rPr>
          <w:ins w:id="143" w:author="Gebruiker" w:date="2017-09-07T21:40:00Z"/>
          <w:rFonts w:cstheme="minorHAnsi"/>
          <w:rPrChange w:id="144" w:author="Gebruiker" w:date="2017-09-07T21:41:00Z">
            <w:rPr>
              <w:ins w:id="145" w:author="Gebruiker" w:date="2017-09-07T21:40:00Z"/>
              <w:rFonts w:ascii="Arial" w:hAnsi="Arial" w:cs="Arial"/>
            </w:rPr>
          </w:rPrChange>
        </w:rPr>
      </w:pPr>
      <w:ins w:id="146" w:author="Gebruiker" w:date="2017-09-07T21:40:00Z">
        <w:r w:rsidRPr="00AD5FAA">
          <w:rPr>
            <w:rFonts w:cstheme="minorHAnsi"/>
            <w:rPrChange w:id="147" w:author="Gebruiker" w:date="2017-09-07T21:41:00Z">
              <w:rPr>
                <w:rFonts w:ascii="Arial" w:hAnsi="Arial" w:cs="Arial"/>
              </w:rPr>
            </w:rPrChange>
          </w:rPr>
          <w:t xml:space="preserve">Du </w:t>
        </w:r>
        <w:proofErr w:type="spellStart"/>
        <w:r w:rsidRPr="00AD5FAA">
          <w:rPr>
            <w:rFonts w:cstheme="minorHAnsi"/>
            <w:rPrChange w:id="148" w:author="Gebruiker" w:date="2017-09-07T21:41:00Z">
              <w:rPr>
                <w:rFonts w:ascii="Arial" w:hAnsi="Arial" w:cs="Arial"/>
              </w:rPr>
            </w:rPrChange>
          </w:rPr>
          <w:t>Prie</w:t>
        </w:r>
        <w:proofErr w:type="spellEnd"/>
        <w:r w:rsidRPr="00AD5FAA">
          <w:rPr>
            <w:rFonts w:cstheme="minorHAnsi"/>
            <w:rPrChange w:id="149" w:author="Gebruiker" w:date="2017-09-07T21:41:00Z">
              <w:rPr>
                <w:rFonts w:ascii="Arial" w:hAnsi="Arial" w:cs="Arial"/>
              </w:rPr>
            </w:rPrChange>
          </w:rPr>
          <w:t xml:space="preserve">, H. (1991) </w:t>
        </w:r>
        <w:proofErr w:type="spellStart"/>
        <w:r w:rsidRPr="00AD5FAA">
          <w:rPr>
            <w:rFonts w:cstheme="minorHAnsi"/>
            <w:u w:val="single"/>
            <w:rPrChange w:id="150" w:author="Gebruiker" w:date="2017-09-07T21:41:00Z">
              <w:rPr>
                <w:rFonts w:ascii="Arial" w:hAnsi="Arial" w:cs="Arial"/>
                <w:u w:val="single"/>
              </w:rPr>
            </w:rPrChange>
          </w:rPr>
          <w:t>Ervaringsleren</w:t>
        </w:r>
        <w:proofErr w:type="spellEnd"/>
        <w:r w:rsidRPr="00AD5FAA">
          <w:rPr>
            <w:rFonts w:cstheme="minorHAnsi"/>
            <w:u w:val="single"/>
            <w:rPrChange w:id="151" w:author="Gebruiker" w:date="2017-09-07T21:41:00Z">
              <w:rPr>
                <w:rFonts w:ascii="Arial" w:hAnsi="Arial" w:cs="Arial"/>
                <w:u w:val="single"/>
              </w:rPr>
            </w:rPrChange>
          </w:rPr>
          <w:t xml:space="preserve"> </w:t>
        </w:r>
        <w:proofErr w:type="spellStart"/>
        <w:proofErr w:type="gramStart"/>
        <w:r w:rsidRPr="00AD5FAA">
          <w:rPr>
            <w:rFonts w:cstheme="minorHAnsi"/>
            <w:u w:val="single"/>
            <w:rPrChange w:id="152" w:author="Gebruiker" w:date="2017-09-07T21:41:00Z">
              <w:rPr>
                <w:rFonts w:ascii="Arial" w:hAnsi="Arial" w:cs="Arial"/>
                <w:u w:val="single"/>
              </w:rPr>
            </w:rPrChange>
          </w:rPr>
          <w:t>als</w:t>
        </w:r>
        <w:proofErr w:type="spellEnd"/>
        <w:proofErr w:type="gramEnd"/>
        <w:r w:rsidRPr="00AD5FAA">
          <w:rPr>
            <w:rFonts w:cstheme="minorHAnsi"/>
            <w:u w:val="single"/>
            <w:rPrChange w:id="153" w:author="Gebruiker" w:date="2017-09-07T21:41:00Z">
              <w:rPr>
                <w:rFonts w:ascii="Arial" w:hAnsi="Arial" w:cs="Arial"/>
                <w:u w:val="single"/>
              </w:rPr>
            </w:rPrChange>
          </w:rPr>
          <w:t xml:space="preserve"> </w:t>
        </w:r>
        <w:proofErr w:type="spellStart"/>
        <w:r w:rsidRPr="00AD5FAA">
          <w:rPr>
            <w:rFonts w:cstheme="minorHAnsi"/>
            <w:u w:val="single"/>
            <w:rPrChange w:id="154" w:author="Gebruiker" w:date="2017-09-07T21:41:00Z">
              <w:rPr>
                <w:rFonts w:ascii="Arial" w:hAnsi="Arial" w:cs="Arial"/>
                <w:u w:val="single"/>
              </w:rPr>
            </w:rPrChange>
          </w:rPr>
          <w:t>ordeningsinstrument</w:t>
        </w:r>
        <w:proofErr w:type="spellEnd"/>
        <w:r w:rsidRPr="00AD5FAA">
          <w:rPr>
            <w:rFonts w:cstheme="minorHAnsi"/>
            <w:u w:val="single"/>
            <w:rPrChange w:id="155" w:author="Gebruiker" w:date="2017-09-07T21:41:00Z">
              <w:rPr>
                <w:rFonts w:ascii="Arial" w:hAnsi="Arial" w:cs="Arial"/>
                <w:u w:val="single"/>
              </w:rPr>
            </w:rPrChange>
          </w:rPr>
          <w:t xml:space="preserve">: </w:t>
        </w:r>
        <w:proofErr w:type="spellStart"/>
        <w:r w:rsidRPr="00AD5FAA">
          <w:rPr>
            <w:rFonts w:cstheme="minorHAnsi"/>
            <w:u w:val="single"/>
            <w:rPrChange w:id="156" w:author="Gebruiker" w:date="2017-09-07T21:41:00Z">
              <w:rPr>
                <w:rFonts w:ascii="Arial" w:hAnsi="Arial" w:cs="Arial"/>
                <w:u w:val="single"/>
              </w:rPr>
            </w:rPrChange>
          </w:rPr>
          <w:t>arbeidsprojecten</w:t>
        </w:r>
        <w:proofErr w:type="spellEnd"/>
        <w:r w:rsidRPr="00AD5FAA">
          <w:rPr>
            <w:rFonts w:cstheme="minorHAnsi"/>
            <w:u w:val="single"/>
            <w:rPrChange w:id="157" w:author="Gebruiker" w:date="2017-09-07T21:41:00Z">
              <w:rPr>
                <w:rFonts w:ascii="Arial" w:hAnsi="Arial" w:cs="Arial"/>
                <w:u w:val="single"/>
              </w:rPr>
            </w:rPrChange>
          </w:rPr>
          <w:t xml:space="preserve"> </w:t>
        </w:r>
        <w:proofErr w:type="spellStart"/>
        <w:r w:rsidRPr="00AD5FAA">
          <w:rPr>
            <w:rFonts w:cstheme="minorHAnsi"/>
            <w:u w:val="single"/>
            <w:rPrChange w:id="158" w:author="Gebruiker" w:date="2017-09-07T21:41:00Z">
              <w:rPr>
                <w:rFonts w:ascii="Arial" w:hAnsi="Arial" w:cs="Arial"/>
                <w:u w:val="single"/>
              </w:rPr>
            </w:rPrChange>
          </w:rPr>
          <w:t>bij</w:t>
        </w:r>
        <w:proofErr w:type="spellEnd"/>
        <w:r w:rsidRPr="00AD5FAA">
          <w:rPr>
            <w:rFonts w:cstheme="minorHAnsi"/>
            <w:u w:val="single"/>
            <w:rPrChange w:id="159" w:author="Gebruiker" w:date="2017-09-07T21:41:00Z">
              <w:rPr>
                <w:rFonts w:ascii="Arial" w:hAnsi="Arial" w:cs="Arial"/>
                <w:u w:val="single"/>
              </w:rPr>
            </w:rPrChange>
          </w:rPr>
          <w:t xml:space="preserve"> de </w:t>
        </w:r>
        <w:proofErr w:type="spellStart"/>
        <w:r w:rsidRPr="00AD5FAA">
          <w:rPr>
            <w:rFonts w:cstheme="minorHAnsi"/>
            <w:u w:val="single"/>
            <w:rPrChange w:id="160" w:author="Gebruiker" w:date="2017-09-07T21:41:00Z">
              <w:rPr>
                <w:rFonts w:ascii="Arial" w:hAnsi="Arial" w:cs="Arial"/>
                <w:u w:val="single"/>
              </w:rPr>
            </w:rPrChange>
          </w:rPr>
          <w:t>Scheltemalaan</w:t>
        </w:r>
        <w:proofErr w:type="spellEnd"/>
        <w:r w:rsidRPr="00AD5FAA">
          <w:rPr>
            <w:rFonts w:cstheme="minorHAnsi"/>
            <w:rPrChange w:id="161" w:author="Gebruiker" w:date="2017-09-07T21:41:00Z">
              <w:rPr>
                <w:rFonts w:ascii="Arial" w:hAnsi="Arial" w:cs="Arial"/>
              </w:rPr>
            </w:rPrChange>
          </w:rPr>
          <w:t xml:space="preserve"> </w:t>
        </w:r>
        <w:proofErr w:type="spellStart"/>
        <w:r w:rsidRPr="00AD5FAA">
          <w:rPr>
            <w:rFonts w:cstheme="minorHAnsi"/>
            <w:rPrChange w:id="162" w:author="Gebruiker" w:date="2017-09-07T21:41:00Z">
              <w:rPr>
                <w:rFonts w:ascii="Arial" w:hAnsi="Arial" w:cs="Arial"/>
              </w:rPr>
            </w:rPrChange>
          </w:rPr>
          <w:t>Tijdschrift</w:t>
        </w:r>
        <w:proofErr w:type="spellEnd"/>
        <w:r w:rsidRPr="00AD5FAA">
          <w:rPr>
            <w:rFonts w:cstheme="minorHAnsi"/>
            <w:rPrChange w:id="163" w:author="Gebruiker" w:date="2017-09-07T21:41:00Z">
              <w:rPr>
                <w:rFonts w:ascii="Arial" w:hAnsi="Arial" w:cs="Arial"/>
              </w:rPr>
            </w:rPrChange>
          </w:rPr>
          <w:t xml:space="preserve"> </w:t>
        </w:r>
        <w:proofErr w:type="spellStart"/>
        <w:r w:rsidRPr="00AD5FAA">
          <w:rPr>
            <w:rFonts w:cstheme="minorHAnsi"/>
            <w:rPrChange w:id="164" w:author="Gebruiker" w:date="2017-09-07T21:41:00Z">
              <w:rPr>
                <w:rFonts w:ascii="Arial" w:hAnsi="Arial" w:cs="Arial"/>
              </w:rPr>
            </w:rPrChange>
          </w:rPr>
          <w:t>voor</w:t>
        </w:r>
        <w:proofErr w:type="spellEnd"/>
        <w:r w:rsidRPr="00AD5FAA">
          <w:rPr>
            <w:rFonts w:cstheme="minorHAnsi"/>
            <w:rPrChange w:id="165" w:author="Gebruiker" w:date="2017-09-07T21:41:00Z">
              <w:rPr>
                <w:rFonts w:ascii="Arial" w:hAnsi="Arial" w:cs="Arial"/>
              </w:rPr>
            </w:rPrChange>
          </w:rPr>
          <w:t xml:space="preserve"> </w:t>
        </w:r>
        <w:proofErr w:type="spellStart"/>
        <w:r w:rsidRPr="00AD5FAA">
          <w:rPr>
            <w:rFonts w:cstheme="minorHAnsi"/>
            <w:rPrChange w:id="166" w:author="Gebruiker" w:date="2017-09-07T21:41:00Z">
              <w:rPr>
                <w:rFonts w:ascii="Arial" w:hAnsi="Arial" w:cs="Arial"/>
              </w:rPr>
            </w:rPrChange>
          </w:rPr>
          <w:t>Jeugdhulpverlening</w:t>
        </w:r>
        <w:proofErr w:type="spellEnd"/>
        <w:r w:rsidRPr="00AD5FAA">
          <w:rPr>
            <w:rFonts w:cstheme="minorHAnsi"/>
            <w:rPrChange w:id="167" w:author="Gebruiker" w:date="2017-09-07T21:41:00Z">
              <w:rPr>
                <w:rFonts w:ascii="Arial" w:hAnsi="Arial" w:cs="Arial"/>
              </w:rPr>
            </w:rPrChange>
          </w:rPr>
          <w:t xml:space="preserve"> en </w:t>
        </w:r>
        <w:proofErr w:type="spellStart"/>
        <w:r w:rsidRPr="00AD5FAA">
          <w:rPr>
            <w:rFonts w:cstheme="minorHAnsi"/>
            <w:rPrChange w:id="168" w:author="Gebruiker" w:date="2017-09-07T21:41:00Z">
              <w:rPr>
                <w:rFonts w:ascii="Arial" w:hAnsi="Arial" w:cs="Arial"/>
              </w:rPr>
            </w:rPrChange>
          </w:rPr>
          <w:t>Jeugdwerk</w:t>
        </w:r>
        <w:proofErr w:type="spellEnd"/>
        <w:r w:rsidRPr="00AD5FAA">
          <w:rPr>
            <w:rFonts w:cstheme="minorHAnsi"/>
            <w:rPrChange w:id="169" w:author="Gebruiker" w:date="2017-09-07T21:41:00Z">
              <w:rPr>
                <w:rFonts w:ascii="Arial" w:hAnsi="Arial" w:cs="Arial"/>
              </w:rPr>
            </w:rPrChange>
          </w:rPr>
          <w:t xml:space="preserve">, vol. 3, </w:t>
        </w:r>
        <w:proofErr w:type="spellStart"/>
        <w:r w:rsidRPr="00AD5FAA">
          <w:rPr>
            <w:rFonts w:cstheme="minorHAnsi"/>
            <w:rPrChange w:id="170" w:author="Gebruiker" w:date="2017-09-07T21:41:00Z">
              <w:rPr>
                <w:rFonts w:ascii="Arial" w:hAnsi="Arial" w:cs="Arial"/>
              </w:rPr>
            </w:rPrChange>
          </w:rPr>
          <w:t>afl</w:t>
        </w:r>
        <w:proofErr w:type="spellEnd"/>
        <w:r w:rsidRPr="00AD5FAA">
          <w:rPr>
            <w:rFonts w:cstheme="minorHAnsi"/>
            <w:rPrChange w:id="171" w:author="Gebruiker" w:date="2017-09-07T21:41:00Z">
              <w:rPr>
                <w:rFonts w:ascii="Arial" w:hAnsi="Arial" w:cs="Arial"/>
              </w:rPr>
            </w:rPrChange>
          </w:rPr>
          <w:t>. 5, p. 41-44</w:t>
        </w:r>
      </w:ins>
    </w:p>
    <w:p w14:paraId="2A65C3EE" w14:textId="77777777" w:rsidR="00AD5FAA" w:rsidRPr="00AD5FAA" w:rsidRDefault="00AD5FAA" w:rsidP="00AD5FAA">
      <w:pPr>
        <w:rPr>
          <w:ins w:id="172" w:author="Gebruiker" w:date="2017-09-07T21:40:00Z"/>
          <w:rFonts w:cstheme="minorHAnsi"/>
          <w:rPrChange w:id="173" w:author="Gebruiker" w:date="2017-09-07T21:41:00Z">
            <w:rPr>
              <w:ins w:id="174" w:author="Gebruiker" w:date="2017-09-07T21:40:00Z"/>
              <w:rFonts w:ascii="Arial" w:hAnsi="Arial" w:cs="Arial"/>
            </w:rPr>
          </w:rPrChange>
        </w:rPr>
      </w:pPr>
    </w:p>
    <w:p w14:paraId="1D1A554F" w14:textId="77777777" w:rsidR="00AD5FAA" w:rsidRPr="00AD5FAA" w:rsidRDefault="00AD5FAA" w:rsidP="00AD5FAA">
      <w:pPr>
        <w:rPr>
          <w:ins w:id="175" w:author="Gebruiker" w:date="2017-09-07T21:40:00Z"/>
          <w:rFonts w:cstheme="minorHAnsi"/>
          <w:rPrChange w:id="176" w:author="Gebruiker" w:date="2017-09-07T21:41:00Z">
            <w:rPr>
              <w:ins w:id="177" w:author="Gebruiker" w:date="2017-09-07T21:40:00Z"/>
              <w:rFonts w:ascii="Arial" w:hAnsi="Arial" w:cs="Arial"/>
            </w:rPr>
          </w:rPrChange>
        </w:rPr>
      </w:pPr>
      <w:proofErr w:type="spellStart"/>
      <w:ins w:id="178" w:author="Gebruiker" w:date="2017-09-07T21:40:00Z">
        <w:r w:rsidRPr="00AD5FAA">
          <w:rPr>
            <w:rFonts w:cstheme="minorHAnsi"/>
            <w:rPrChange w:id="179" w:author="Gebruiker" w:date="2017-09-07T21:41:00Z">
              <w:rPr>
                <w:rFonts w:ascii="Arial" w:hAnsi="Arial" w:cs="Arial"/>
              </w:rPr>
            </w:rPrChange>
          </w:rPr>
          <w:t>Galama</w:t>
        </w:r>
        <w:proofErr w:type="spellEnd"/>
        <w:r w:rsidRPr="00AD5FAA">
          <w:rPr>
            <w:rFonts w:cstheme="minorHAnsi"/>
            <w:rPrChange w:id="180" w:author="Gebruiker" w:date="2017-09-07T21:41:00Z">
              <w:rPr>
                <w:rFonts w:ascii="Arial" w:hAnsi="Arial" w:cs="Arial"/>
              </w:rPr>
            </w:rPrChange>
          </w:rPr>
          <w:t xml:space="preserve">, J., Kuiper, A. (2009) </w:t>
        </w:r>
        <w:proofErr w:type="spellStart"/>
        <w:r w:rsidRPr="00AD5FAA">
          <w:rPr>
            <w:rFonts w:cstheme="minorHAnsi"/>
            <w:u w:val="single"/>
            <w:rPrChange w:id="181" w:author="Gebruiker" w:date="2017-09-07T21:41:00Z">
              <w:rPr>
                <w:rFonts w:ascii="Arial" w:hAnsi="Arial" w:cs="Arial"/>
                <w:u w:val="single"/>
              </w:rPr>
            </w:rPrChange>
          </w:rPr>
          <w:t>Reviewingtechnieken</w:t>
        </w:r>
        <w:proofErr w:type="spellEnd"/>
        <w:r w:rsidRPr="00AD5FAA">
          <w:rPr>
            <w:rFonts w:cstheme="minorHAnsi"/>
            <w:rPrChange w:id="182" w:author="Gebruiker" w:date="2017-09-07T21:41:00Z">
              <w:rPr>
                <w:rFonts w:ascii="Arial" w:hAnsi="Arial" w:cs="Arial"/>
              </w:rPr>
            </w:rPrChange>
          </w:rPr>
          <w:t xml:space="preserve">, </w:t>
        </w:r>
        <w:proofErr w:type="spellStart"/>
        <w:r w:rsidRPr="00AD5FAA">
          <w:rPr>
            <w:rFonts w:cstheme="minorHAnsi"/>
            <w:rPrChange w:id="183" w:author="Gebruiker" w:date="2017-09-07T21:41:00Z">
              <w:rPr>
                <w:rFonts w:ascii="Arial" w:hAnsi="Arial" w:cs="Arial"/>
              </w:rPr>
            </w:rPrChange>
          </w:rPr>
          <w:t>Uitgever</w:t>
        </w:r>
        <w:proofErr w:type="spellEnd"/>
        <w:r w:rsidRPr="00AD5FAA">
          <w:rPr>
            <w:rFonts w:cstheme="minorHAnsi"/>
            <w:rPrChange w:id="184" w:author="Gebruiker" w:date="2017-09-07T21:41:00Z">
              <w:rPr>
                <w:rFonts w:ascii="Arial" w:hAnsi="Arial" w:cs="Arial"/>
              </w:rPr>
            </w:rPrChange>
          </w:rPr>
          <w:t xml:space="preserve"> </w:t>
        </w:r>
        <w:proofErr w:type="spellStart"/>
        <w:r w:rsidRPr="00AD5FAA">
          <w:rPr>
            <w:rFonts w:cstheme="minorHAnsi"/>
            <w:rPrChange w:id="185" w:author="Gebruiker" w:date="2017-09-07T21:41:00Z">
              <w:rPr>
                <w:rFonts w:ascii="Arial" w:hAnsi="Arial" w:cs="Arial"/>
              </w:rPr>
            </w:rPrChange>
          </w:rPr>
          <w:t>Thema</w:t>
        </w:r>
        <w:proofErr w:type="spellEnd"/>
      </w:ins>
    </w:p>
    <w:p w14:paraId="164774FE" w14:textId="77777777" w:rsidR="00AD5FAA" w:rsidRPr="00AD5FAA" w:rsidRDefault="00AD5FAA" w:rsidP="00AD5FAA">
      <w:pPr>
        <w:rPr>
          <w:ins w:id="186" w:author="Gebruiker" w:date="2017-09-07T21:40:00Z"/>
          <w:rFonts w:cstheme="minorHAnsi"/>
          <w:rPrChange w:id="187" w:author="Gebruiker" w:date="2017-09-07T21:41:00Z">
            <w:rPr>
              <w:ins w:id="188" w:author="Gebruiker" w:date="2017-09-07T21:40:00Z"/>
              <w:rFonts w:ascii="Arial" w:hAnsi="Arial" w:cs="Arial"/>
            </w:rPr>
          </w:rPrChange>
        </w:rPr>
      </w:pPr>
    </w:p>
    <w:p w14:paraId="4E5FFE14" w14:textId="77777777" w:rsidR="00AD5FAA" w:rsidRPr="00AD5FAA" w:rsidRDefault="00AD5FAA" w:rsidP="00AD5FAA">
      <w:pPr>
        <w:rPr>
          <w:ins w:id="189" w:author="Gebruiker" w:date="2017-09-07T21:40:00Z"/>
          <w:rFonts w:cstheme="minorHAnsi"/>
          <w:lang w:val="en-GB"/>
          <w:rPrChange w:id="190" w:author="Gebruiker" w:date="2017-09-07T21:41:00Z">
            <w:rPr>
              <w:ins w:id="191" w:author="Gebruiker" w:date="2017-09-07T21:40:00Z"/>
              <w:rFonts w:ascii="Arial" w:hAnsi="Arial" w:cs="Arial"/>
              <w:lang w:val="en-GB"/>
            </w:rPr>
          </w:rPrChange>
        </w:rPr>
      </w:pPr>
      <w:proofErr w:type="spellStart"/>
      <w:ins w:id="192" w:author="Gebruiker" w:date="2017-09-07T21:40:00Z">
        <w:r w:rsidRPr="00AD5FAA">
          <w:rPr>
            <w:rFonts w:cstheme="minorHAnsi"/>
            <w:lang w:val="en-GB"/>
            <w:rPrChange w:id="193" w:author="Gebruiker" w:date="2017-09-07T21:41:00Z">
              <w:rPr>
                <w:rFonts w:ascii="Arial" w:hAnsi="Arial" w:cs="Arial"/>
                <w:lang w:val="en-GB"/>
              </w:rPr>
            </w:rPrChange>
          </w:rPr>
          <w:t>Gass</w:t>
        </w:r>
        <w:proofErr w:type="spellEnd"/>
        <w:r w:rsidRPr="00AD5FAA">
          <w:rPr>
            <w:rFonts w:cstheme="minorHAnsi"/>
            <w:lang w:val="en-GB"/>
            <w:rPrChange w:id="194" w:author="Gebruiker" w:date="2017-09-07T21:41:00Z">
              <w:rPr>
                <w:rFonts w:ascii="Arial" w:hAnsi="Arial" w:cs="Arial"/>
                <w:lang w:val="en-GB"/>
              </w:rPr>
            </w:rPrChange>
          </w:rPr>
          <w:t xml:space="preserve">, M.A., H.L. Gillis, K.C. Russell (2012). </w:t>
        </w:r>
        <w:r w:rsidRPr="00AD5FAA">
          <w:rPr>
            <w:rFonts w:cstheme="minorHAnsi"/>
            <w:u w:val="single"/>
            <w:lang w:val="en-GB"/>
            <w:rPrChange w:id="195" w:author="Gebruiker" w:date="2017-09-07T21:41:00Z">
              <w:rPr>
                <w:rFonts w:ascii="Arial" w:hAnsi="Arial" w:cs="Arial"/>
                <w:u w:val="single"/>
                <w:lang w:val="en-GB"/>
              </w:rPr>
            </w:rPrChange>
          </w:rPr>
          <w:t>Adventure Therapy, Theory, Research, and Practice.</w:t>
        </w:r>
        <w:r w:rsidRPr="00AD5FAA">
          <w:rPr>
            <w:rFonts w:cstheme="minorHAnsi"/>
            <w:lang w:val="en-GB"/>
            <w:rPrChange w:id="196" w:author="Gebruiker" w:date="2017-09-07T21:41:00Z">
              <w:rPr>
                <w:rFonts w:ascii="Arial" w:hAnsi="Arial" w:cs="Arial"/>
                <w:lang w:val="en-GB"/>
              </w:rPr>
            </w:rPrChange>
          </w:rPr>
          <w:t xml:space="preserve"> </w:t>
        </w:r>
        <w:proofErr w:type="spellStart"/>
        <w:r w:rsidRPr="00AD5FAA">
          <w:rPr>
            <w:rFonts w:cstheme="minorHAnsi"/>
            <w:lang w:val="en-GB"/>
            <w:rPrChange w:id="197" w:author="Gebruiker" w:date="2017-09-07T21:41:00Z">
              <w:rPr>
                <w:rFonts w:ascii="Arial" w:hAnsi="Arial" w:cs="Arial"/>
                <w:lang w:val="en-GB"/>
              </w:rPr>
            </w:rPrChange>
          </w:rPr>
          <w:t>Routledge</w:t>
        </w:r>
        <w:proofErr w:type="spellEnd"/>
        <w:r w:rsidRPr="00AD5FAA">
          <w:rPr>
            <w:rFonts w:cstheme="minorHAnsi"/>
            <w:lang w:val="en-GB"/>
            <w:rPrChange w:id="198" w:author="Gebruiker" w:date="2017-09-07T21:41:00Z">
              <w:rPr>
                <w:rFonts w:ascii="Arial" w:hAnsi="Arial" w:cs="Arial"/>
                <w:lang w:val="en-GB"/>
              </w:rPr>
            </w:rPrChange>
          </w:rPr>
          <w:t>, Taylor &amp; Francis Group, LLC</w:t>
        </w:r>
      </w:ins>
    </w:p>
    <w:p w14:paraId="53A31BE2" w14:textId="77777777" w:rsidR="00AD5FAA" w:rsidRPr="00AD5FAA" w:rsidRDefault="00AD5FAA" w:rsidP="00AD5FAA">
      <w:pPr>
        <w:rPr>
          <w:ins w:id="199" w:author="Gebruiker" w:date="2017-09-07T21:40:00Z"/>
          <w:rFonts w:cstheme="minorHAnsi"/>
          <w:lang w:val="en-GB"/>
          <w:rPrChange w:id="200" w:author="Gebruiker" w:date="2017-09-07T21:41:00Z">
            <w:rPr>
              <w:ins w:id="201" w:author="Gebruiker" w:date="2017-09-07T21:40:00Z"/>
              <w:rFonts w:ascii="Arial" w:hAnsi="Arial" w:cs="Arial"/>
              <w:lang w:val="en-GB"/>
            </w:rPr>
          </w:rPrChange>
        </w:rPr>
      </w:pPr>
    </w:p>
    <w:p w14:paraId="3371860B" w14:textId="77777777" w:rsidR="00AD5FAA" w:rsidRPr="00AD5FAA" w:rsidRDefault="00AD5FAA" w:rsidP="00AD5FAA">
      <w:pPr>
        <w:rPr>
          <w:ins w:id="202" w:author="Gebruiker" w:date="2017-09-07T21:40:00Z"/>
          <w:rFonts w:cstheme="minorHAnsi"/>
          <w:lang w:val="en-GB"/>
          <w:rPrChange w:id="203" w:author="Gebruiker" w:date="2017-09-07T21:41:00Z">
            <w:rPr>
              <w:ins w:id="204" w:author="Gebruiker" w:date="2017-09-07T21:40:00Z"/>
              <w:rFonts w:ascii="Arial" w:hAnsi="Arial" w:cs="Arial"/>
              <w:lang w:val="en-GB"/>
            </w:rPr>
          </w:rPrChange>
        </w:rPr>
      </w:pPr>
      <w:ins w:id="205" w:author="Gebruiker" w:date="2017-09-07T21:40:00Z">
        <w:r w:rsidRPr="00AD5FAA">
          <w:rPr>
            <w:rFonts w:cstheme="minorHAnsi"/>
            <w:lang w:val="en-GB"/>
            <w:rPrChange w:id="206" w:author="Gebruiker" w:date="2017-09-07T21:41:00Z">
              <w:rPr>
                <w:rFonts w:ascii="Arial" w:hAnsi="Arial" w:cs="Arial"/>
                <w:lang w:val="en-GB"/>
              </w:rPr>
            </w:rPrChange>
          </w:rPr>
          <w:t xml:space="preserve">Hattie, J., Marsh, H.W., Neill, J.T. &amp; Richards, G.E. (1997) </w:t>
        </w:r>
        <w:r w:rsidRPr="00AD5FAA">
          <w:rPr>
            <w:rFonts w:cstheme="minorHAnsi"/>
            <w:u w:val="single"/>
            <w:lang w:val="en-GB"/>
            <w:rPrChange w:id="207" w:author="Gebruiker" w:date="2017-09-07T21:41:00Z">
              <w:rPr>
                <w:rFonts w:ascii="Arial" w:hAnsi="Arial" w:cs="Arial"/>
                <w:u w:val="single"/>
                <w:lang w:val="en-GB"/>
              </w:rPr>
            </w:rPrChange>
          </w:rPr>
          <w:t>Adventure Education and Outward Bound: Out-of-Class Experiences that make a Lasting Difference</w:t>
        </w:r>
        <w:r w:rsidRPr="00AD5FAA">
          <w:rPr>
            <w:rFonts w:cstheme="minorHAnsi"/>
            <w:lang w:val="en-GB"/>
            <w:rPrChange w:id="208" w:author="Gebruiker" w:date="2017-09-07T21:41:00Z">
              <w:rPr>
                <w:rFonts w:ascii="Arial" w:hAnsi="Arial" w:cs="Arial"/>
                <w:lang w:val="en-GB"/>
              </w:rPr>
            </w:rPrChange>
          </w:rPr>
          <w:t xml:space="preserve"> Review of Educational Research, vol. 67, </w:t>
        </w:r>
        <w:proofErr w:type="spellStart"/>
        <w:proofErr w:type="gramStart"/>
        <w:r w:rsidRPr="00AD5FAA">
          <w:rPr>
            <w:rFonts w:cstheme="minorHAnsi"/>
            <w:lang w:val="en-GB"/>
            <w:rPrChange w:id="209" w:author="Gebruiker" w:date="2017-09-07T21:41:00Z">
              <w:rPr>
                <w:rFonts w:ascii="Arial" w:hAnsi="Arial" w:cs="Arial"/>
                <w:lang w:val="en-GB"/>
              </w:rPr>
            </w:rPrChange>
          </w:rPr>
          <w:t>afl</w:t>
        </w:r>
        <w:proofErr w:type="spellEnd"/>
        <w:proofErr w:type="gramEnd"/>
        <w:r w:rsidRPr="00AD5FAA">
          <w:rPr>
            <w:rFonts w:cstheme="minorHAnsi"/>
            <w:lang w:val="en-GB"/>
            <w:rPrChange w:id="210" w:author="Gebruiker" w:date="2017-09-07T21:41:00Z">
              <w:rPr>
                <w:rFonts w:ascii="Arial" w:hAnsi="Arial" w:cs="Arial"/>
                <w:lang w:val="en-GB"/>
              </w:rPr>
            </w:rPrChange>
          </w:rPr>
          <w:t>. 1, p. 43-87</w:t>
        </w:r>
      </w:ins>
    </w:p>
    <w:p w14:paraId="25301EC7" w14:textId="77777777" w:rsidR="00AD5FAA" w:rsidRPr="00AD5FAA" w:rsidRDefault="00AD5FAA" w:rsidP="00AD5FAA">
      <w:pPr>
        <w:rPr>
          <w:ins w:id="211" w:author="Gebruiker" w:date="2017-09-07T21:40:00Z"/>
          <w:rFonts w:cstheme="minorHAnsi"/>
          <w:lang w:val="en-GB"/>
          <w:rPrChange w:id="212" w:author="Gebruiker" w:date="2017-09-07T21:41:00Z">
            <w:rPr>
              <w:ins w:id="213" w:author="Gebruiker" w:date="2017-09-07T21:40:00Z"/>
              <w:rFonts w:ascii="Arial" w:hAnsi="Arial" w:cs="Arial"/>
              <w:lang w:val="en-GB"/>
            </w:rPr>
          </w:rPrChange>
        </w:rPr>
      </w:pPr>
    </w:p>
    <w:p w14:paraId="42197669" w14:textId="77777777" w:rsidR="00AD5FAA" w:rsidRPr="00AD5FAA" w:rsidRDefault="00AD5FAA" w:rsidP="00AD5FAA">
      <w:pPr>
        <w:rPr>
          <w:ins w:id="214" w:author="Gebruiker" w:date="2017-09-07T21:40:00Z"/>
          <w:rFonts w:cstheme="minorHAnsi"/>
          <w:lang w:val="en-GB"/>
          <w:rPrChange w:id="215" w:author="Gebruiker" w:date="2017-09-07T21:41:00Z">
            <w:rPr>
              <w:ins w:id="216" w:author="Gebruiker" w:date="2017-09-07T21:40:00Z"/>
              <w:rFonts w:ascii="Arial" w:hAnsi="Arial" w:cs="Arial"/>
              <w:lang w:val="en-GB"/>
            </w:rPr>
          </w:rPrChange>
        </w:rPr>
      </w:pPr>
      <w:proofErr w:type="gramStart"/>
      <w:ins w:id="217" w:author="Gebruiker" w:date="2017-09-07T21:40:00Z">
        <w:r w:rsidRPr="00AD5FAA">
          <w:rPr>
            <w:rFonts w:cstheme="minorHAnsi"/>
            <w:lang w:val="en-GB"/>
            <w:rPrChange w:id="218" w:author="Gebruiker" w:date="2017-09-07T21:41:00Z">
              <w:rPr>
                <w:rFonts w:ascii="Arial" w:hAnsi="Arial" w:cs="Arial"/>
                <w:lang w:val="en-GB"/>
              </w:rPr>
            </w:rPrChange>
          </w:rPr>
          <w:t xml:space="preserve">Heap, M. (2008) </w:t>
        </w:r>
        <w:r w:rsidRPr="00AD5FAA">
          <w:rPr>
            <w:rFonts w:cstheme="minorHAnsi"/>
            <w:u w:val="single"/>
            <w:lang w:val="en-GB"/>
            <w:rPrChange w:id="219" w:author="Gebruiker" w:date="2017-09-07T21:41:00Z">
              <w:rPr>
                <w:rFonts w:ascii="Arial" w:hAnsi="Arial" w:cs="Arial"/>
                <w:u w:val="single"/>
                <w:lang w:val="en-GB"/>
              </w:rPr>
            </w:rPrChange>
          </w:rPr>
          <w:t xml:space="preserve">The validity of some early claims of </w:t>
        </w:r>
        <w:proofErr w:type="spellStart"/>
        <w:r w:rsidRPr="00AD5FAA">
          <w:rPr>
            <w:rFonts w:cstheme="minorHAnsi"/>
            <w:u w:val="single"/>
            <w:lang w:val="en-GB"/>
            <w:rPrChange w:id="220" w:author="Gebruiker" w:date="2017-09-07T21:41:00Z">
              <w:rPr>
                <w:rFonts w:ascii="Arial" w:hAnsi="Arial" w:cs="Arial"/>
                <w:u w:val="single"/>
                <w:lang w:val="en-GB"/>
              </w:rPr>
            </w:rPrChange>
          </w:rPr>
          <w:t>Neuro</w:t>
        </w:r>
        <w:proofErr w:type="spellEnd"/>
        <w:r w:rsidRPr="00AD5FAA">
          <w:rPr>
            <w:rFonts w:cstheme="minorHAnsi"/>
            <w:u w:val="single"/>
            <w:lang w:val="en-GB"/>
            <w:rPrChange w:id="221" w:author="Gebruiker" w:date="2017-09-07T21:41:00Z">
              <w:rPr>
                <w:rFonts w:ascii="Arial" w:hAnsi="Arial" w:cs="Arial"/>
                <w:u w:val="single"/>
                <w:lang w:val="en-GB"/>
              </w:rPr>
            </w:rPrChange>
          </w:rPr>
          <w:t>-Linguistic Programming</w:t>
        </w:r>
        <w:r w:rsidRPr="00AD5FAA">
          <w:rPr>
            <w:rFonts w:cstheme="minorHAnsi"/>
            <w:lang w:val="en-GB"/>
            <w:rPrChange w:id="222" w:author="Gebruiker" w:date="2017-09-07T21:41:00Z">
              <w:rPr>
                <w:rFonts w:ascii="Arial" w:hAnsi="Arial" w:cs="Arial"/>
                <w:lang w:val="en-GB"/>
              </w:rPr>
            </w:rPrChange>
          </w:rPr>
          <w:t>.</w:t>
        </w:r>
        <w:proofErr w:type="gramEnd"/>
        <w:r w:rsidRPr="00AD5FAA">
          <w:rPr>
            <w:rFonts w:cstheme="minorHAnsi"/>
            <w:lang w:val="en-GB"/>
            <w:rPrChange w:id="223" w:author="Gebruiker" w:date="2017-09-07T21:41:00Z">
              <w:rPr>
                <w:rFonts w:ascii="Arial" w:hAnsi="Arial" w:cs="Arial"/>
                <w:lang w:val="en-GB"/>
              </w:rPr>
            </w:rPrChange>
          </w:rPr>
          <w:t xml:space="preserve"> </w:t>
        </w:r>
        <w:proofErr w:type="spellStart"/>
        <w:r w:rsidRPr="00AD5FAA">
          <w:rPr>
            <w:rFonts w:cstheme="minorHAnsi"/>
            <w:lang w:val="en-GB"/>
            <w:rPrChange w:id="224" w:author="Gebruiker" w:date="2017-09-07T21:41:00Z">
              <w:rPr>
                <w:rFonts w:ascii="Arial" w:hAnsi="Arial" w:cs="Arial"/>
                <w:lang w:val="en-GB"/>
              </w:rPr>
            </w:rPrChange>
          </w:rPr>
          <w:t>Skeptical</w:t>
        </w:r>
        <w:proofErr w:type="spellEnd"/>
        <w:r w:rsidRPr="00AD5FAA">
          <w:rPr>
            <w:rFonts w:cstheme="minorHAnsi"/>
            <w:lang w:val="en-GB"/>
            <w:rPrChange w:id="225" w:author="Gebruiker" w:date="2017-09-07T21:41:00Z">
              <w:rPr>
                <w:rFonts w:ascii="Arial" w:hAnsi="Arial" w:cs="Arial"/>
                <w:lang w:val="en-GB"/>
              </w:rPr>
            </w:rPrChange>
          </w:rPr>
          <w:t xml:space="preserve"> Intelligencer, Vol. 11, 2008</w:t>
        </w:r>
      </w:ins>
    </w:p>
    <w:p w14:paraId="65E063DF" w14:textId="77777777" w:rsidR="00AD5FAA" w:rsidRPr="00AD5FAA" w:rsidRDefault="00AD5FAA" w:rsidP="00AD5FAA">
      <w:pPr>
        <w:rPr>
          <w:ins w:id="226" w:author="Gebruiker" w:date="2017-09-07T21:40:00Z"/>
          <w:rFonts w:cstheme="minorHAnsi"/>
          <w:lang w:val="en-GB"/>
          <w:rPrChange w:id="227" w:author="Gebruiker" w:date="2017-09-07T21:41:00Z">
            <w:rPr>
              <w:ins w:id="228" w:author="Gebruiker" w:date="2017-09-07T21:40:00Z"/>
              <w:rFonts w:ascii="Arial" w:hAnsi="Arial" w:cs="Arial"/>
              <w:lang w:val="en-GB"/>
            </w:rPr>
          </w:rPrChange>
        </w:rPr>
      </w:pPr>
    </w:p>
    <w:p w14:paraId="6C645805" w14:textId="77777777" w:rsidR="00AD5FAA" w:rsidRPr="00AD5FAA" w:rsidRDefault="00AD5FAA" w:rsidP="00AD5FAA">
      <w:pPr>
        <w:rPr>
          <w:ins w:id="229" w:author="Gebruiker" w:date="2017-09-07T21:40:00Z"/>
          <w:rFonts w:cstheme="minorHAnsi"/>
          <w:rPrChange w:id="230" w:author="Gebruiker" w:date="2017-09-07T21:41:00Z">
            <w:rPr>
              <w:ins w:id="231" w:author="Gebruiker" w:date="2017-09-07T21:40:00Z"/>
              <w:rFonts w:ascii="Arial" w:hAnsi="Arial" w:cs="Arial"/>
            </w:rPr>
          </w:rPrChange>
        </w:rPr>
      </w:pPr>
      <w:proofErr w:type="spellStart"/>
      <w:ins w:id="232" w:author="Gebruiker" w:date="2017-09-07T21:40:00Z">
        <w:r w:rsidRPr="00AD5FAA">
          <w:rPr>
            <w:rFonts w:cstheme="minorHAnsi"/>
            <w:rPrChange w:id="233" w:author="Gebruiker" w:date="2017-09-07T21:41:00Z">
              <w:rPr>
                <w:rFonts w:ascii="Arial" w:hAnsi="Arial" w:cs="Arial"/>
              </w:rPr>
            </w:rPrChange>
          </w:rPr>
          <w:t>Helmantel</w:t>
        </w:r>
        <w:proofErr w:type="spellEnd"/>
        <w:r w:rsidRPr="00AD5FAA">
          <w:rPr>
            <w:rFonts w:cstheme="minorHAnsi"/>
            <w:rPrChange w:id="234" w:author="Gebruiker" w:date="2017-09-07T21:41:00Z">
              <w:rPr>
                <w:rFonts w:ascii="Arial" w:hAnsi="Arial" w:cs="Arial"/>
              </w:rPr>
            </w:rPrChange>
          </w:rPr>
          <w:t xml:space="preserve">, H. (1991) </w:t>
        </w:r>
        <w:proofErr w:type="spellStart"/>
        <w:r w:rsidRPr="00AD5FAA">
          <w:rPr>
            <w:rFonts w:cstheme="minorHAnsi"/>
            <w:u w:val="single"/>
            <w:rPrChange w:id="235" w:author="Gebruiker" w:date="2017-09-07T21:41:00Z">
              <w:rPr>
                <w:rFonts w:ascii="Arial" w:hAnsi="Arial" w:cs="Arial"/>
                <w:u w:val="single"/>
              </w:rPr>
            </w:rPrChange>
          </w:rPr>
          <w:t>Ervaringsleren</w:t>
        </w:r>
        <w:proofErr w:type="spellEnd"/>
        <w:r w:rsidRPr="00AD5FAA">
          <w:rPr>
            <w:rFonts w:cstheme="minorHAnsi"/>
            <w:u w:val="single"/>
            <w:rPrChange w:id="236" w:author="Gebruiker" w:date="2017-09-07T21:41:00Z">
              <w:rPr>
                <w:rFonts w:ascii="Arial" w:hAnsi="Arial" w:cs="Arial"/>
                <w:u w:val="single"/>
              </w:rPr>
            </w:rPrChange>
          </w:rPr>
          <w:t xml:space="preserve">: </w:t>
        </w:r>
        <w:proofErr w:type="spellStart"/>
        <w:r w:rsidRPr="00AD5FAA">
          <w:rPr>
            <w:rFonts w:cstheme="minorHAnsi"/>
            <w:u w:val="single"/>
            <w:rPrChange w:id="237" w:author="Gebruiker" w:date="2017-09-07T21:41:00Z">
              <w:rPr>
                <w:rFonts w:ascii="Arial" w:hAnsi="Arial" w:cs="Arial"/>
                <w:u w:val="single"/>
              </w:rPr>
            </w:rPrChange>
          </w:rPr>
          <w:t>beginselen</w:t>
        </w:r>
        <w:proofErr w:type="spellEnd"/>
        <w:r w:rsidRPr="00AD5FAA">
          <w:rPr>
            <w:rFonts w:cstheme="minorHAnsi"/>
            <w:u w:val="single"/>
            <w:rPrChange w:id="238" w:author="Gebruiker" w:date="2017-09-07T21:41:00Z">
              <w:rPr>
                <w:rFonts w:ascii="Arial" w:hAnsi="Arial" w:cs="Arial"/>
                <w:u w:val="single"/>
              </w:rPr>
            </w:rPrChange>
          </w:rPr>
          <w:t xml:space="preserve">, </w:t>
        </w:r>
        <w:proofErr w:type="spellStart"/>
        <w:r w:rsidRPr="00AD5FAA">
          <w:rPr>
            <w:rFonts w:cstheme="minorHAnsi"/>
            <w:u w:val="single"/>
            <w:rPrChange w:id="239" w:author="Gebruiker" w:date="2017-09-07T21:41:00Z">
              <w:rPr>
                <w:rFonts w:ascii="Arial" w:hAnsi="Arial" w:cs="Arial"/>
                <w:u w:val="single"/>
              </w:rPr>
            </w:rPrChange>
          </w:rPr>
          <w:t>mogelijkheden</w:t>
        </w:r>
        <w:proofErr w:type="spellEnd"/>
        <w:r w:rsidRPr="00AD5FAA">
          <w:rPr>
            <w:rFonts w:cstheme="minorHAnsi"/>
            <w:u w:val="single"/>
            <w:rPrChange w:id="240" w:author="Gebruiker" w:date="2017-09-07T21:41:00Z">
              <w:rPr>
                <w:rFonts w:ascii="Arial" w:hAnsi="Arial" w:cs="Arial"/>
                <w:u w:val="single"/>
              </w:rPr>
            </w:rPrChange>
          </w:rPr>
          <w:t xml:space="preserve"> en </w:t>
        </w:r>
        <w:proofErr w:type="spellStart"/>
        <w:r w:rsidRPr="00AD5FAA">
          <w:rPr>
            <w:rFonts w:cstheme="minorHAnsi"/>
            <w:u w:val="single"/>
            <w:rPrChange w:id="241" w:author="Gebruiker" w:date="2017-09-07T21:41:00Z">
              <w:rPr>
                <w:rFonts w:ascii="Arial" w:hAnsi="Arial" w:cs="Arial"/>
                <w:u w:val="single"/>
              </w:rPr>
            </w:rPrChange>
          </w:rPr>
          <w:t>toepassing</w:t>
        </w:r>
        <w:proofErr w:type="spellEnd"/>
        <w:r w:rsidRPr="00AD5FAA">
          <w:rPr>
            <w:rFonts w:cstheme="minorHAnsi"/>
            <w:rPrChange w:id="242" w:author="Gebruiker" w:date="2017-09-07T21:41:00Z">
              <w:rPr>
                <w:rFonts w:ascii="Arial" w:hAnsi="Arial" w:cs="Arial"/>
              </w:rPr>
            </w:rPrChange>
          </w:rPr>
          <w:t xml:space="preserve"> </w:t>
        </w:r>
        <w:proofErr w:type="spellStart"/>
        <w:r w:rsidRPr="00AD5FAA">
          <w:rPr>
            <w:rFonts w:cstheme="minorHAnsi"/>
            <w:rPrChange w:id="243" w:author="Gebruiker" w:date="2017-09-07T21:41:00Z">
              <w:rPr>
                <w:rFonts w:ascii="Arial" w:hAnsi="Arial" w:cs="Arial"/>
              </w:rPr>
            </w:rPrChange>
          </w:rPr>
          <w:t>Tijdschrift</w:t>
        </w:r>
        <w:proofErr w:type="spellEnd"/>
        <w:r w:rsidRPr="00AD5FAA">
          <w:rPr>
            <w:rFonts w:cstheme="minorHAnsi"/>
            <w:rPrChange w:id="244" w:author="Gebruiker" w:date="2017-09-07T21:41:00Z">
              <w:rPr>
                <w:rFonts w:ascii="Arial" w:hAnsi="Arial" w:cs="Arial"/>
              </w:rPr>
            </w:rPrChange>
          </w:rPr>
          <w:t xml:space="preserve"> </w:t>
        </w:r>
        <w:proofErr w:type="spellStart"/>
        <w:r w:rsidRPr="00AD5FAA">
          <w:rPr>
            <w:rFonts w:cstheme="minorHAnsi"/>
            <w:rPrChange w:id="245" w:author="Gebruiker" w:date="2017-09-07T21:41:00Z">
              <w:rPr>
                <w:rFonts w:ascii="Arial" w:hAnsi="Arial" w:cs="Arial"/>
              </w:rPr>
            </w:rPrChange>
          </w:rPr>
          <w:t>voor</w:t>
        </w:r>
        <w:proofErr w:type="spellEnd"/>
        <w:r w:rsidRPr="00AD5FAA">
          <w:rPr>
            <w:rFonts w:cstheme="minorHAnsi"/>
            <w:rPrChange w:id="246" w:author="Gebruiker" w:date="2017-09-07T21:41:00Z">
              <w:rPr>
                <w:rFonts w:ascii="Arial" w:hAnsi="Arial" w:cs="Arial"/>
              </w:rPr>
            </w:rPrChange>
          </w:rPr>
          <w:t xml:space="preserve"> </w:t>
        </w:r>
        <w:proofErr w:type="spellStart"/>
        <w:r w:rsidRPr="00AD5FAA">
          <w:rPr>
            <w:rFonts w:cstheme="minorHAnsi"/>
            <w:rPrChange w:id="247" w:author="Gebruiker" w:date="2017-09-07T21:41:00Z">
              <w:rPr>
                <w:rFonts w:ascii="Arial" w:hAnsi="Arial" w:cs="Arial"/>
              </w:rPr>
            </w:rPrChange>
          </w:rPr>
          <w:t>Jeugdhulpverlening</w:t>
        </w:r>
        <w:proofErr w:type="spellEnd"/>
        <w:r w:rsidRPr="00AD5FAA">
          <w:rPr>
            <w:rFonts w:cstheme="minorHAnsi"/>
            <w:rPrChange w:id="248" w:author="Gebruiker" w:date="2017-09-07T21:41:00Z">
              <w:rPr>
                <w:rFonts w:ascii="Arial" w:hAnsi="Arial" w:cs="Arial"/>
              </w:rPr>
            </w:rPrChange>
          </w:rPr>
          <w:t xml:space="preserve"> en </w:t>
        </w:r>
        <w:proofErr w:type="spellStart"/>
        <w:r w:rsidRPr="00AD5FAA">
          <w:rPr>
            <w:rFonts w:cstheme="minorHAnsi"/>
            <w:rPrChange w:id="249" w:author="Gebruiker" w:date="2017-09-07T21:41:00Z">
              <w:rPr>
                <w:rFonts w:ascii="Arial" w:hAnsi="Arial" w:cs="Arial"/>
              </w:rPr>
            </w:rPrChange>
          </w:rPr>
          <w:t>Jeugdwerk</w:t>
        </w:r>
        <w:proofErr w:type="spellEnd"/>
        <w:r w:rsidRPr="00AD5FAA">
          <w:rPr>
            <w:rFonts w:cstheme="minorHAnsi"/>
            <w:rPrChange w:id="250" w:author="Gebruiker" w:date="2017-09-07T21:41:00Z">
              <w:rPr>
                <w:rFonts w:ascii="Arial" w:hAnsi="Arial" w:cs="Arial"/>
              </w:rPr>
            </w:rPrChange>
          </w:rPr>
          <w:t xml:space="preserve">, vol. 3, </w:t>
        </w:r>
        <w:proofErr w:type="spellStart"/>
        <w:proofErr w:type="gramStart"/>
        <w:r w:rsidRPr="00AD5FAA">
          <w:rPr>
            <w:rFonts w:cstheme="minorHAnsi"/>
            <w:rPrChange w:id="251" w:author="Gebruiker" w:date="2017-09-07T21:41:00Z">
              <w:rPr>
                <w:rFonts w:ascii="Arial" w:hAnsi="Arial" w:cs="Arial"/>
              </w:rPr>
            </w:rPrChange>
          </w:rPr>
          <w:t>afl</w:t>
        </w:r>
        <w:proofErr w:type="spellEnd"/>
        <w:proofErr w:type="gramEnd"/>
        <w:r w:rsidRPr="00AD5FAA">
          <w:rPr>
            <w:rFonts w:cstheme="minorHAnsi"/>
            <w:rPrChange w:id="252" w:author="Gebruiker" w:date="2017-09-07T21:41:00Z">
              <w:rPr>
                <w:rFonts w:ascii="Arial" w:hAnsi="Arial" w:cs="Arial"/>
              </w:rPr>
            </w:rPrChange>
          </w:rPr>
          <w:t>. 5, p. 31-35</w:t>
        </w:r>
      </w:ins>
    </w:p>
    <w:p w14:paraId="6091BB3D" w14:textId="77777777" w:rsidR="00AD5FAA" w:rsidRPr="00AD5FAA" w:rsidRDefault="00AD5FAA" w:rsidP="00AD5FAA">
      <w:pPr>
        <w:rPr>
          <w:ins w:id="253" w:author="Gebruiker" w:date="2017-09-07T21:40:00Z"/>
          <w:rFonts w:cstheme="minorHAnsi"/>
          <w:rPrChange w:id="254" w:author="Gebruiker" w:date="2017-09-07T21:41:00Z">
            <w:rPr>
              <w:ins w:id="255" w:author="Gebruiker" w:date="2017-09-07T21:40:00Z"/>
              <w:rFonts w:ascii="Arial" w:hAnsi="Arial" w:cs="Arial"/>
            </w:rPr>
          </w:rPrChange>
        </w:rPr>
      </w:pPr>
    </w:p>
    <w:p w14:paraId="51C90414" w14:textId="77777777" w:rsidR="00AD5FAA" w:rsidRPr="00AD5FAA" w:rsidRDefault="00AD5FAA" w:rsidP="00AD5FAA">
      <w:pPr>
        <w:rPr>
          <w:ins w:id="256" w:author="Gebruiker" w:date="2017-09-07T21:40:00Z"/>
          <w:rFonts w:cstheme="minorHAnsi"/>
          <w:rPrChange w:id="257" w:author="Gebruiker" w:date="2017-09-07T21:41:00Z">
            <w:rPr>
              <w:ins w:id="258" w:author="Gebruiker" w:date="2017-09-07T21:40:00Z"/>
              <w:rFonts w:ascii="Arial" w:hAnsi="Arial" w:cs="Arial"/>
            </w:rPr>
          </w:rPrChange>
        </w:rPr>
      </w:pPr>
      <w:proofErr w:type="spellStart"/>
      <w:ins w:id="259" w:author="Gebruiker" w:date="2017-09-07T21:40:00Z">
        <w:r w:rsidRPr="00AD5FAA">
          <w:rPr>
            <w:rFonts w:cstheme="minorHAnsi"/>
            <w:rPrChange w:id="260" w:author="Gebruiker" w:date="2017-09-07T21:41:00Z">
              <w:rPr>
                <w:rFonts w:ascii="Arial" w:hAnsi="Arial" w:cs="Arial"/>
              </w:rPr>
            </w:rPrChange>
          </w:rPr>
          <w:t>Helmantel</w:t>
        </w:r>
        <w:proofErr w:type="spellEnd"/>
        <w:r w:rsidRPr="00AD5FAA">
          <w:rPr>
            <w:rFonts w:cstheme="minorHAnsi"/>
            <w:rPrChange w:id="261" w:author="Gebruiker" w:date="2017-09-07T21:41:00Z">
              <w:rPr>
                <w:rFonts w:ascii="Arial" w:hAnsi="Arial" w:cs="Arial"/>
              </w:rPr>
            </w:rPrChange>
          </w:rPr>
          <w:t xml:space="preserve">, H. &amp; </w:t>
        </w:r>
        <w:proofErr w:type="spellStart"/>
        <w:r w:rsidRPr="00AD5FAA">
          <w:rPr>
            <w:rFonts w:cstheme="minorHAnsi"/>
            <w:rPrChange w:id="262" w:author="Gebruiker" w:date="2017-09-07T21:41:00Z">
              <w:rPr>
                <w:rFonts w:ascii="Arial" w:hAnsi="Arial" w:cs="Arial"/>
              </w:rPr>
            </w:rPrChange>
          </w:rPr>
          <w:t>Hilhorst</w:t>
        </w:r>
        <w:proofErr w:type="spellEnd"/>
        <w:r w:rsidRPr="00AD5FAA">
          <w:rPr>
            <w:rFonts w:cstheme="minorHAnsi"/>
            <w:rPrChange w:id="263" w:author="Gebruiker" w:date="2017-09-07T21:41:00Z">
              <w:rPr>
                <w:rFonts w:ascii="Arial" w:hAnsi="Arial" w:cs="Arial"/>
              </w:rPr>
            </w:rPrChange>
          </w:rPr>
          <w:t xml:space="preserve">, N. (1991) </w:t>
        </w:r>
        <w:proofErr w:type="spellStart"/>
        <w:r w:rsidRPr="00AD5FAA">
          <w:rPr>
            <w:rFonts w:cstheme="minorHAnsi"/>
            <w:u w:val="single"/>
            <w:rPrChange w:id="264" w:author="Gebruiker" w:date="2017-09-07T21:41:00Z">
              <w:rPr>
                <w:rFonts w:ascii="Arial" w:hAnsi="Arial" w:cs="Arial"/>
                <w:u w:val="single"/>
              </w:rPr>
            </w:rPrChange>
          </w:rPr>
          <w:t>Invoering</w:t>
        </w:r>
        <w:proofErr w:type="spellEnd"/>
        <w:r w:rsidRPr="00AD5FAA">
          <w:rPr>
            <w:rFonts w:cstheme="minorHAnsi"/>
            <w:u w:val="single"/>
            <w:rPrChange w:id="265" w:author="Gebruiker" w:date="2017-09-07T21:41:00Z">
              <w:rPr>
                <w:rFonts w:ascii="Arial" w:hAnsi="Arial" w:cs="Arial"/>
                <w:u w:val="single"/>
              </w:rPr>
            </w:rPrChange>
          </w:rPr>
          <w:t xml:space="preserve"> </w:t>
        </w:r>
        <w:proofErr w:type="spellStart"/>
        <w:r w:rsidRPr="00AD5FAA">
          <w:rPr>
            <w:rFonts w:cstheme="minorHAnsi"/>
            <w:u w:val="single"/>
            <w:rPrChange w:id="266" w:author="Gebruiker" w:date="2017-09-07T21:41:00Z">
              <w:rPr>
                <w:rFonts w:ascii="Arial" w:hAnsi="Arial" w:cs="Arial"/>
                <w:u w:val="single"/>
              </w:rPr>
            </w:rPrChange>
          </w:rPr>
          <w:t>Ervaringsleren</w:t>
        </w:r>
        <w:proofErr w:type="spellEnd"/>
        <w:r w:rsidRPr="00AD5FAA">
          <w:rPr>
            <w:rFonts w:cstheme="minorHAnsi"/>
            <w:rPrChange w:id="267" w:author="Gebruiker" w:date="2017-09-07T21:41:00Z">
              <w:rPr>
                <w:rFonts w:ascii="Arial" w:hAnsi="Arial" w:cs="Arial"/>
              </w:rPr>
            </w:rPrChange>
          </w:rPr>
          <w:t xml:space="preserve"> </w:t>
        </w:r>
        <w:proofErr w:type="spellStart"/>
        <w:r w:rsidRPr="00AD5FAA">
          <w:rPr>
            <w:rFonts w:cstheme="minorHAnsi"/>
            <w:rPrChange w:id="268" w:author="Gebruiker" w:date="2017-09-07T21:41:00Z">
              <w:rPr>
                <w:rFonts w:ascii="Arial" w:hAnsi="Arial" w:cs="Arial"/>
              </w:rPr>
            </w:rPrChange>
          </w:rPr>
          <w:t>Tijdschrift</w:t>
        </w:r>
        <w:proofErr w:type="spellEnd"/>
        <w:r w:rsidRPr="00AD5FAA">
          <w:rPr>
            <w:rFonts w:cstheme="minorHAnsi"/>
            <w:rPrChange w:id="269" w:author="Gebruiker" w:date="2017-09-07T21:41:00Z">
              <w:rPr>
                <w:rFonts w:ascii="Arial" w:hAnsi="Arial" w:cs="Arial"/>
              </w:rPr>
            </w:rPrChange>
          </w:rPr>
          <w:t xml:space="preserve"> </w:t>
        </w:r>
        <w:proofErr w:type="spellStart"/>
        <w:r w:rsidRPr="00AD5FAA">
          <w:rPr>
            <w:rFonts w:cstheme="minorHAnsi"/>
            <w:rPrChange w:id="270" w:author="Gebruiker" w:date="2017-09-07T21:41:00Z">
              <w:rPr>
                <w:rFonts w:ascii="Arial" w:hAnsi="Arial" w:cs="Arial"/>
              </w:rPr>
            </w:rPrChange>
          </w:rPr>
          <w:t>voor</w:t>
        </w:r>
        <w:proofErr w:type="spellEnd"/>
        <w:r w:rsidRPr="00AD5FAA">
          <w:rPr>
            <w:rFonts w:cstheme="minorHAnsi"/>
            <w:rPrChange w:id="271" w:author="Gebruiker" w:date="2017-09-07T21:41:00Z">
              <w:rPr>
                <w:rFonts w:ascii="Arial" w:hAnsi="Arial" w:cs="Arial"/>
              </w:rPr>
            </w:rPrChange>
          </w:rPr>
          <w:t xml:space="preserve"> </w:t>
        </w:r>
        <w:proofErr w:type="spellStart"/>
        <w:r w:rsidRPr="00AD5FAA">
          <w:rPr>
            <w:rFonts w:cstheme="minorHAnsi"/>
            <w:rPrChange w:id="272" w:author="Gebruiker" w:date="2017-09-07T21:41:00Z">
              <w:rPr>
                <w:rFonts w:ascii="Arial" w:hAnsi="Arial" w:cs="Arial"/>
              </w:rPr>
            </w:rPrChange>
          </w:rPr>
          <w:t>Jeugdhulpverlening</w:t>
        </w:r>
        <w:proofErr w:type="spellEnd"/>
        <w:r w:rsidRPr="00AD5FAA">
          <w:rPr>
            <w:rFonts w:cstheme="minorHAnsi"/>
            <w:rPrChange w:id="273" w:author="Gebruiker" w:date="2017-09-07T21:41:00Z">
              <w:rPr>
                <w:rFonts w:ascii="Arial" w:hAnsi="Arial" w:cs="Arial"/>
              </w:rPr>
            </w:rPrChange>
          </w:rPr>
          <w:t xml:space="preserve"> en </w:t>
        </w:r>
        <w:proofErr w:type="spellStart"/>
        <w:r w:rsidRPr="00AD5FAA">
          <w:rPr>
            <w:rFonts w:cstheme="minorHAnsi"/>
            <w:rPrChange w:id="274" w:author="Gebruiker" w:date="2017-09-07T21:41:00Z">
              <w:rPr>
                <w:rFonts w:ascii="Arial" w:hAnsi="Arial" w:cs="Arial"/>
              </w:rPr>
            </w:rPrChange>
          </w:rPr>
          <w:t>Jeugdwerk</w:t>
        </w:r>
        <w:proofErr w:type="spellEnd"/>
        <w:r w:rsidRPr="00AD5FAA">
          <w:rPr>
            <w:rFonts w:cstheme="minorHAnsi"/>
            <w:rPrChange w:id="275" w:author="Gebruiker" w:date="2017-09-07T21:41:00Z">
              <w:rPr>
                <w:rFonts w:ascii="Arial" w:hAnsi="Arial" w:cs="Arial"/>
              </w:rPr>
            </w:rPrChange>
          </w:rPr>
          <w:t xml:space="preserve">, vol. 3, </w:t>
        </w:r>
        <w:proofErr w:type="spellStart"/>
        <w:proofErr w:type="gramStart"/>
        <w:r w:rsidRPr="00AD5FAA">
          <w:rPr>
            <w:rFonts w:cstheme="minorHAnsi"/>
            <w:rPrChange w:id="276" w:author="Gebruiker" w:date="2017-09-07T21:41:00Z">
              <w:rPr>
                <w:rFonts w:ascii="Arial" w:hAnsi="Arial" w:cs="Arial"/>
              </w:rPr>
            </w:rPrChange>
          </w:rPr>
          <w:t>afl</w:t>
        </w:r>
        <w:proofErr w:type="spellEnd"/>
        <w:proofErr w:type="gramEnd"/>
        <w:r w:rsidRPr="00AD5FAA">
          <w:rPr>
            <w:rFonts w:cstheme="minorHAnsi"/>
            <w:rPrChange w:id="277" w:author="Gebruiker" w:date="2017-09-07T21:41:00Z">
              <w:rPr>
                <w:rFonts w:ascii="Arial" w:hAnsi="Arial" w:cs="Arial"/>
              </w:rPr>
            </w:rPrChange>
          </w:rPr>
          <w:t>. 5, p. 50-52</w:t>
        </w:r>
      </w:ins>
    </w:p>
    <w:p w14:paraId="27AE42D7" w14:textId="77777777" w:rsidR="00AD5FAA" w:rsidRPr="00AD5FAA" w:rsidRDefault="00AD5FAA" w:rsidP="00AD5FAA">
      <w:pPr>
        <w:rPr>
          <w:ins w:id="278" w:author="Gebruiker" w:date="2017-09-07T21:40:00Z"/>
          <w:rFonts w:cstheme="minorHAnsi"/>
          <w:rPrChange w:id="279" w:author="Gebruiker" w:date="2017-09-07T21:41:00Z">
            <w:rPr>
              <w:ins w:id="280" w:author="Gebruiker" w:date="2017-09-07T21:40:00Z"/>
              <w:rFonts w:ascii="Arial" w:hAnsi="Arial" w:cs="Arial"/>
            </w:rPr>
          </w:rPrChange>
        </w:rPr>
      </w:pPr>
    </w:p>
    <w:p w14:paraId="63470832" w14:textId="77777777" w:rsidR="00AD5FAA" w:rsidRPr="00AD5FAA" w:rsidRDefault="00AD5FAA" w:rsidP="00AD5FAA">
      <w:pPr>
        <w:rPr>
          <w:ins w:id="281" w:author="Gebruiker" w:date="2017-09-07T21:40:00Z"/>
          <w:rFonts w:cstheme="minorHAnsi"/>
          <w:lang w:val="en-GB"/>
          <w:rPrChange w:id="282" w:author="Gebruiker" w:date="2017-09-07T21:41:00Z">
            <w:rPr>
              <w:ins w:id="283" w:author="Gebruiker" w:date="2017-09-07T21:40:00Z"/>
              <w:rFonts w:ascii="Arial" w:hAnsi="Arial" w:cs="Arial"/>
              <w:lang w:val="en-GB"/>
            </w:rPr>
          </w:rPrChange>
        </w:rPr>
      </w:pPr>
      <w:ins w:id="284" w:author="Gebruiker" w:date="2017-09-07T21:40:00Z">
        <w:r w:rsidRPr="00AD5FAA">
          <w:rPr>
            <w:rFonts w:cstheme="minorHAnsi"/>
            <w:lang w:val="en-GB"/>
            <w:rPrChange w:id="285" w:author="Gebruiker" w:date="2017-09-07T21:41:00Z">
              <w:rPr>
                <w:rFonts w:ascii="Arial" w:hAnsi="Arial" w:cs="Arial"/>
                <w:lang w:val="en-GB"/>
              </w:rPr>
            </w:rPrChange>
          </w:rPr>
          <w:t xml:space="preserve">Herbert, J.T. (1996) </w:t>
        </w:r>
        <w:r w:rsidRPr="00AD5FAA">
          <w:rPr>
            <w:rFonts w:cstheme="minorHAnsi"/>
            <w:u w:val="single"/>
            <w:lang w:val="en-GB"/>
            <w:rPrChange w:id="286" w:author="Gebruiker" w:date="2017-09-07T21:41:00Z">
              <w:rPr>
                <w:rFonts w:ascii="Arial" w:hAnsi="Arial" w:cs="Arial"/>
                <w:u w:val="single"/>
                <w:lang w:val="en-GB"/>
              </w:rPr>
            </w:rPrChange>
          </w:rPr>
          <w:t xml:space="preserve">Use of Adventure Based </w:t>
        </w:r>
        <w:proofErr w:type="spellStart"/>
        <w:r w:rsidRPr="00AD5FAA">
          <w:rPr>
            <w:rFonts w:cstheme="minorHAnsi"/>
            <w:u w:val="single"/>
            <w:lang w:val="en-GB"/>
            <w:rPrChange w:id="287" w:author="Gebruiker" w:date="2017-09-07T21:41:00Z">
              <w:rPr>
                <w:rFonts w:ascii="Arial" w:hAnsi="Arial" w:cs="Arial"/>
                <w:u w:val="single"/>
                <w:lang w:val="en-GB"/>
              </w:rPr>
            </w:rPrChange>
          </w:rPr>
          <w:t>Counseling</w:t>
        </w:r>
        <w:proofErr w:type="spellEnd"/>
        <w:r w:rsidRPr="00AD5FAA">
          <w:rPr>
            <w:rFonts w:cstheme="minorHAnsi"/>
            <w:u w:val="single"/>
            <w:lang w:val="en-GB"/>
            <w:rPrChange w:id="288" w:author="Gebruiker" w:date="2017-09-07T21:41:00Z">
              <w:rPr>
                <w:rFonts w:ascii="Arial" w:hAnsi="Arial" w:cs="Arial"/>
                <w:u w:val="single"/>
                <w:lang w:val="en-GB"/>
              </w:rPr>
            </w:rPrChange>
          </w:rPr>
          <w:t xml:space="preserve"> Programs for Persons with </w:t>
        </w:r>
        <w:proofErr w:type="gramStart"/>
        <w:r w:rsidRPr="00AD5FAA">
          <w:rPr>
            <w:rFonts w:cstheme="minorHAnsi"/>
            <w:u w:val="single"/>
            <w:lang w:val="en-GB"/>
            <w:rPrChange w:id="289" w:author="Gebruiker" w:date="2017-09-07T21:41:00Z">
              <w:rPr>
                <w:rFonts w:ascii="Arial" w:hAnsi="Arial" w:cs="Arial"/>
                <w:u w:val="single"/>
                <w:lang w:val="en-GB"/>
              </w:rPr>
            </w:rPrChange>
          </w:rPr>
          <w:t xml:space="preserve">Disabilities </w:t>
        </w:r>
        <w:r w:rsidRPr="00AD5FAA">
          <w:rPr>
            <w:rFonts w:cstheme="minorHAnsi"/>
            <w:lang w:val="en-GB"/>
            <w:rPrChange w:id="290" w:author="Gebruiker" w:date="2017-09-07T21:41:00Z">
              <w:rPr>
                <w:rFonts w:ascii="Arial" w:hAnsi="Arial" w:cs="Arial"/>
                <w:lang w:val="en-GB"/>
              </w:rPr>
            </w:rPrChange>
          </w:rPr>
          <w:t xml:space="preserve"> Journal</w:t>
        </w:r>
        <w:proofErr w:type="gramEnd"/>
        <w:r w:rsidRPr="00AD5FAA">
          <w:rPr>
            <w:rFonts w:cstheme="minorHAnsi"/>
            <w:lang w:val="en-GB"/>
            <w:rPrChange w:id="291" w:author="Gebruiker" w:date="2017-09-07T21:41:00Z">
              <w:rPr>
                <w:rFonts w:ascii="Arial" w:hAnsi="Arial" w:cs="Arial"/>
                <w:lang w:val="en-GB"/>
              </w:rPr>
            </w:rPrChange>
          </w:rPr>
          <w:t xml:space="preserve"> of Rehabilitation, vol. 62, </w:t>
        </w:r>
        <w:proofErr w:type="spellStart"/>
        <w:r w:rsidRPr="00AD5FAA">
          <w:rPr>
            <w:rFonts w:cstheme="minorHAnsi"/>
            <w:lang w:val="en-GB"/>
            <w:rPrChange w:id="292" w:author="Gebruiker" w:date="2017-09-07T21:41:00Z">
              <w:rPr>
                <w:rFonts w:ascii="Arial" w:hAnsi="Arial" w:cs="Arial"/>
                <w:lang w:val="en-GB"/>
              </w:rPr>
            </w:rPrChange>
          </w:rPr>
          <w:t>afl</w:t>
        </w:r>
        <w:proofErr w:type="spellEnd"/>
        <w:r w:rsidRPr="00AD5FAA">
          <w:rPr>
            <w:rFonts w:cstheme="minorHAnsi"/>
            <w:lang w:val="en-GB"/>
            <w:rPrChange w:id="293" w:author="Gebruiker" w:date="2017-09-07T21:41:00Z">
              <w:rPr>
                <w:rFonts w:ascii="Arial" w:hAnsi="Arial" w:cs="Arial"/>
                <w:lang w:val="en-GB"/>
              </w:rPr>
            </w:rPrChange>
          </w:rPr>
          <w:t>. 4, p. 3-9</w:t>
        </w:r>
      </w:ins>
    </w:p>
    <w:p w14:paraId="37125B0E" w14:textId="77777777" w:rsidR="00AD5FAA" w:rsidRPr="00AD5FAA" w:rsidRDefault="00AD5FAA" w:rsidP="00AD5FAA">
      <w:pPr>
        <w:rPr>
          <w:ins w:id="294" w:author="Gebruiker" w:date="2017-09-07T21:40:00Z"/>
          <w:rFonts w:cstheme="minorHAnsi"/>
          <w:lang w:val="en-GB"/>
          <w:rPrChange w:id="295" w:author="Gebruiker" w:date="2017-09-07T21:41:00Z">
            <w:rPr>
              <w:ins w:id="296" w:author="Gebruiker" w:date="2017-09-07T21:40:00Z"/>
              <w:rFonts w:ascii="Arial" w:hAnsi="Arial" w:cs="Arial"/>
              <w:lang w:val="en-GB"/>
            </w:rPr>
          </w:rPrChange>
        </w:rPr>
      </w:pPr>
    </w:p>
    <w:p w14:paraId="563BE959" w14:textId="77777777" w:rsidR="00AD5FAA" w:rsidRPr="00AD5FAA" w:rsidRDefault="00AD5FAA" w:rsidP="00AD5FAA">
      <w:pPr>
        <w:rPr>
          <w:ins w:id="297" w:author="Gebruiker" w:date="2017-09-07T21:40:00Z"/>
          <w:rFonts w:cstheme="minorHAnsi"/>
          <w:rPrChange w:id="298" w:author="Gebruiker" w:date="2017-09-07T21:41:00Z">
            <w:rPr>
              <w:ins w:id="299" w:author="Gebruiker" w:date="2017-09-07T21:40:00Z"/>
              <w:rFonts w:ascii="Arial" w:hAnsi="Arial" w:cs="Arial"/>
            </w:rPr>
          </w:rPrChange>
        </w:rPr>
      </w:pPr>
      <w:proofErr w:type="spellStart"/>
      <w:ins w:id="300" w:author="Gebruiker" w:date="2017-09-07T21:40:00Z">
        <w:r w:rsidRPr="00AD5FAA">
          <w:rPr>
            <w:rFonts w:cstheme="minorHAnsi"/>
            <w:rPrChange w:id="301" w:author="Gebruiker" w:date="2017-09-07T21:41:00Z">
              <w:rPr>
                <w:rFonts w:ascii="Arial" w:hAnsi="Arial" w:cs="Arial"/>
              </w:rPr>
            </w:rPrChange>
          </w:rPr>
          <w:t>Jager</w:t>
        </w:r>
        <w:proofErr w:type="spellEnd"/>
        <w:r w:rsidRPr="00AD5FAA">
          <w:rPr>
            <w:rFonts w:cstheme="minorHAnsi"/>
            <w:rPrChange w:id="302" w:author="Gebruiker" w:date="2017-09-07T21:41:00Z">
              <w:rPr>
                <w:rFonts w:ascii="Arial" w:hAnsi="Arial" w:cs="Arial"/>
              </w:rPr>
            </w:rPrChange>
          </w:rPr>
          <w:t xml:space="preserve"> de, H., A. </w:t>
        </w:r>
        <w:proofErr w:type="spellStart"/>
        <w:r w:rsidRPr="00AD5FAA">
          <w:rPr>
            <w:rFonts w:cstheme="minorHAnsi"/>
            <w:rPrChange w:id="303" w:author="Gebruiker" w:date="2017-09-07T21:41:00Z">
              <w:rPr>
                <w:rFonts w:ascii="Arial" w:hAnsi="Arial" w:cs="Arial"/>
              </w:rPr>
            </w:rPrChange>
          </w:rPr>
          <w:t>Mok</w:t>
        </w:r>
        <w:proofErr w:type="spellEnd"/>
        <w:r w:rsidRPr="00AD5FAA">
          <w:rPr>
            <w:rFonts w:cstheme="minorHAnsi"/>
            <w:rPrChange w:id="304" w:author="Gebruiker" w:date="2017-09-07T21:41:00Z">
              <w:rPr>
                <w:rFonts w:ascii="Arial" w:hAnsi="Arial" w:cs="Arial"/>
              </w:rPr>
            </w:rPrChange>
          </w:rPr>
          <w:t xml:space="preserve">, (1971) </w:t>
        </w:r>
        <w:proofErr w:type="spellStart"/>
        <w:r w:rsidRPr="00AD5FAA">
          <w:rPr>
            <w:rFonts w:cstheme="minorHAnsi"/>
            <w:u w:val="single"/>
            <w:rPrChange w:id="305" w:author="Gebruiker" w:date="2017-09-07T21:41:00Z">
              <w:rPr>
                <w:rFonts w:ascii="Arial" w:hAnsi="Arial" w:cs="Arial"/>
                <w:u w:val="single"/>
              </w:rPr>
            </w:rPrChange>
          </w:rPr>
          <w:t>Grondbeginselen</w:t>
        </w:r>
        <w:proofErr w:type="spellEnd"/>
        <w:r w:rsidRPr="00AD5FAA">
          <w:rPr>
            <w:rFonts w:cstheme="minorHAnsi"/>
            <w:u w:val="single"/>
            <w:rPrChange w:id="306" w:author="Gebruiker" w:date="2017-09-07T21:41:00Z">
              <w:rPr>
                <w:rFonts w:ascii="Arial" w:hAnsi="Arial" w:cs="Arial"/>
                <w:u w:val="single"/>
              </w:rPr>
            </w:rPrChange>
          </w:rPr>
          <w:t xml:space="preserve"> der </w:t>
        </w:r>
        <w:proofErr w:type="spellStart"/>
        <w:r w:rsidRPr="00AD5FAA">
          <w:rPr>
            <w:rFonts w:cstheme="minorHAnsi"/>
            <w:u w:val="single"/>
            <w:rPrChange w:id="307" w:author="Gebruiker" w:date="2017-09-07T21:41:00Z">
              <w:rPr>
                <w:rFonts w:ascii="Arial" w:hAnsi="Arial" w:cs="Arial"/>
                <w:u w:val="single"/>
              </w:rPr>
            </w:rPrChange>
          </w:rPr>
          <w:t>Sociologie</w:t>
        </w:r>
        <w:proofErr w:type="spellEnd"/>
        <w:r w:rsidRPr="00AD5FAA">
          <w:rPr>
            <w:rFonts w:cstheme="minorHAnsi"/>
            <w:rPrChange w:id="308" w:author="Gebruiker" w:date="2017-09-07T21:41:00Z">
              <w:rPr>
                <w:rFonts w:ascii="Arial" w:hAnsi="Arial" w:cs="Arial"/>
              </w:rPr>
            </w:rPrChange>
          </w:rPr>
          <w:t xml:space="preserve"> Leiden: </w:t>
        </w:r>
        <w:proofErr w:type="spellStart"/>
        <w:r w:rsidRPr="00AD5FAA">
          <w:rPr>
            <w:rFonts w:cstheme="minorHAnsi"/>
            <w:rPrChange w:id="309" w:author="Gebruiker" w:date="2017-09-07T21:41:00Z">
              <w:rPr>
                <w:rFonts w:ascii="Arial" w:hAnsi="Arial" w:cs="Arial"/>
              </w:rPr>
            </w:rPrChange>
          </w:rPr>
          <w:t>Stenfert</w:t>
        </w:r>
        <w:proofErr w:type="spellEnd"/>
        <w:r w:rsidRPr="00AD5FAA">
          <w:rPr>
            <w:rFonts w:cstheme="minorHAnsi"/>
            <w:rPrChange w:id="310" w:author="Gebruiker" w:date="2017-09-07T21:41:00Z">
              <w:rPr>
                <w:rFonts w:ascii="Arial" w:hAnsi="Arial" w:cs="Arial"/>
              </w:rPr>
            </w:rPrChange>
          </w:rPr>
          <w:t xml:space="preserve"> </w:t>
        </w:r>
        <w:proofErr w:type="spellStart"/>
        <w:r w:rsidRPr="00AD5FAA">
          <w:rPr>
            <w:rFonts w:cstheme="minorHAnsi"/>
            <w:rPrChange w:id="311" w:author="Gebruiker" w:date="2017-09-07T21:41:00Z">
              <w:rPr>
                <w:rFonts w:ascii="Arial" w:hAnsi="Arial" w:cs="Arial"/>
              </w:rPr>
            </w:rPrChange>
          </w:rPr>
          <w:t>Kroese</w:t>
        </w:r>
        <w:proofErr w:type="spellEnd"/>
        <w:r w:rsidRPr="00AD5FAA">
          <w:rPr>
            <w:rFonts w:cstheme="minorHAnsi"/>
            <w:rPrChange w:id="312" w:author="Gebruiker" w:date="2017-09-07T21:41:00Z">
              <w:rPr>
                <w:rFonts w:ascii="Arial" w:hAnsi="Arial" w:cs="Arial"/>
              </w:rPr>
            </w:rPrChange>
          </w:rPr>
          <w:t>.</w:t>
        </w:r>
      </w:ins>
    </w:p>
    <w:p w14:paraId="5373DD30" w14:textId="77777777" w:rsidR="00AD5FAA" w:rsidRPr="00AD5FAA" w:rsidRDefault="00AD5FAA" w:rsidP="00AD5FAA">
      <w:pPr>
        <w:rPr>
          <w:ins w:id="313" w:author="Gebruiker" w:date="2017-09-07T21:40:00Z"/>
          <w:rFonts w:cstheme="minorHAnsi"/>
          <w:rPrChange w:id="314" w:author="Gebruiker" w:date="2017-09-07T21:41:00Z">
            <w:rPr>
              <w:ins w:id="315" w:author="Gebruiker" w:date="2017-09-07T21:40:00Z"/>
              <w:rFonts w:ascii="Arial" w:hAnsi="Arial" w:cs="Arial"/>
            </w:rPr>
          </w:rPrChange>
        </w:rPr>
      </w:pPr>
    </w:p>
    <w:p w14:paraId="1EF95CD2" w14:textId="77777777" w:rsidR="00AD5FAA" w:rsidRPr="00AD5FAA" w:rsidRDefault="00AD5FAA" w:rsidP="00AD5FAA">
      <w:pPr>
        <w:rPr>
          <w:ins w:id="316" w:author="Gebruiker" w:date="2017-09-07T21:40:00Z"/>
          <w:rFonts w:cstheme="minorHAnsi"/>
          <w:b/>
          <w:u w:val="single"/>
          <w:rPrChange w:id="317" w:author="Gebruiker" w:date="2017-09-07T21:41:00Z">
            <w:rPr>
              <w:ins w:id="318" w:author="Gebruiker" w:date="2017-09-07T21:40:00Z"/>
              <w:rFonts w:ascii="Arial" w:hAnsi="Arial" w:cs="Arial"/>
              <w:b/>
              <w:u w:val="single"/>
            </w:rPr>
          </w:rPrChange>
        </w:rPr>
      </w:pPr>
      <w:proofErr w:type="spellStart"/>
      <w:proofErr w:type="gramStart"/>
      <w:ins w:id="319" w:author="Gebruiker" w:date="2017-09-07T21:40:00Z">
        <w:r w:rsidRPr="00AD5FAA">
          <w:rPr>
            <w:rFonts w:cstheme="minorHAnsi"/>
            <w:rPrChange w:id="320" w:author="Gebruiker" w:date="2017-09-07T21:41:00Z">
              <w:rPr>
                <w:rFonts w:ascii="Arial" w:hAnsi="Arial" w:cs="Arial"/>
              </w:rPr>
            </w:rPrChange>
          </w:rPr>
          <w:lastRenderedPageBreak/>
          <w:t>Kerp</w:t>
        </w:r>
        <w:proofErr w:type="spellEnd"/>
        <w:r w:rsidRPr="00AD5FAA">
          <w:rPr>
            <w:rFonts w:cstheme="minorHAnsi"/>
            <w:rPrChange w:id="321" w:author="Gebruiker" w:date="2017-09-07T21:41:00Z">
              <w:rPr>
                <w:rFonts w:ascii="Arial" w:hAnsi="Arial" w:cs="Arial"/>
              </w:rPr>
            </w:rPrChange>
          </w:rPr>
          <w:t xml:space="preserve">, R. (2009) </w:t>
        </w:r>
        <w:r w:rsidRPr="00AD5FAA">
          <w:rPr>
            <w:rStyle w:val="Strong"/>
            <w:rFonts w:cstheme="minorHAnsi"/>
            <w:b w:val="0"/>
            <w:u w:val="single"/>
            <w:rPrChange w:id="322" w:author="Gebruiker" w:date="2017-09-07T21:41:00Z">
              <w:rPr>
                <w:rStyle w:val="Strong"/>
                <w:rFonts w:ascii="Arial" w:hAnsi="Arial" w:cs="Arial"/>
                <w:b w:val="0"/>
                <w:u w:val="single"/>
              </w:rPr>
            </w:rPrChange>
          </w:rPr>
          <w:t>Attitude.</w:t>
        </w:r>
        <w:proofErr w:type="gramEnd"/>
        <w:r w:rsidRPr="00AD5FAA">
          <w:rPr>
            <w:rStyle w:val="Strong"/>
            <w:rFonts w:cstheme="minorHAnsi"/>
            <w:b w:val="0"/>
            <w:u w:val="single"/>
            <w:rPrChange w:id="323" w:author="Gebruiker" w:date="2017-09-07T21:41:00Z">
              <w:rPr>
                <w:rStyle w:val="Strong"/>
                <w:rFonts w:ascii="Arial" w:hAnsi="Arial" w:cs="Arial"/>
                <w:b w:val="0"/>
                <w:u w:val="single"/>
              </w:rPr>
            </w:rPrChange>
          </w:rPr>
          <w:t xml:space="preserve"> </w:t>
        </w:r>
        <w:proofErr w:type="spellStart"/>
        <w:proofErr w:type="gramStart"/>
        <w:r w:rsidRPr="00AD5FAA">
          <w:rPr>
            <w:rStyle w:val="Strong"/>
            <w:rFonts w:cstheme="minorHAnsi"/>
            <w:b w:val="0"/>
            <w:u w:val="single"/>
            <w:rPrChange w:id="324" w:author="Gebruiker" w:date="2017-09-07T21:41:00Z">
              <w:rPr>
                <w:rStyle w:val="Strong"/>
                <w:rFonts w:ascii="Arial" w:hAnsi="Arial" w:cs="Arial"/>
                <w:b w:val="0"/>
                <w:u w:val="single"/>
              </w:rPr>
            </w:rPrChange>
          </w:rPr>
          <w:t>Een</w:t>
        </w:r>
        <w:proofErr w:type="spellEnd"/>
        <w:r w:rsidRPr="00AD5FAA">
          <w:rPr>
            <w:rStyle w:val="Strong"/>
            <w:rFonts w:cstheme="minorHAnsi"/>
            <w:b w:val="0"/>
            <w:u w:val="single"/>
            <w:rPrChange w:id="325" w:author="Gebruiker" w:date="2017-09-07T21:41:00Z">
              <w:rPr>
                <w:rStyle w:val="Strong"/>
                <w:rFonts w:ascii="Arial" w:hAnsi="Arial" w:cs="Arial"/>
                <w:b w:val="0"/>
                <w:u w:val="single"/>
              </w:rPr>
            </w:rPrChange>
          </w:rPr>
          <w:t xml:space="preserve"> </w:t>
        </w:r>
        <w:proofErr w:type="spellStart"/>
        <w:r w:rsidRPr="00AD5FAA">
          <w:rPr>
            <w:rStyle w:val="Strong"/>
            <w:rFonts w:cstheme="minorHAnsi"/>
            <w:b w:val="0"/>
            <w:u w:val="single"/>
            <w:rPrChange w:id="326" w:author="Gebruiker" w:date="2017-09-07T21:41:00Z">
              <w:rPr>
                <w:rStyle w:val="Strong"/>
                <w:rFonts w:ascii="Arial" w:hAnsi="Arial" w:cs="Arial"/>
                <w:b w:val="0"/>
                <w:u w:val="single"/>
              </w:rPr>
            </w:rPrChange>
          </w:rPr>
          <w:t>mooi</w:t>
        </w:r>
        <w:proofErr w:type="spellEnd"/>
        <w:r w:rsidRPr="00AD5FAA">
          <w:rPr>
            <w:rStyle w:val="Strong"/>
            <w:rFonts w:cstheme="minorHAnsi"/>
            <w:b w:val="0"/>
            <w:u w:val="single"/>
            <w:rPrChange w:id="327" w:author="Gebruiker" w:date="2017-09-07T21:41:00Z">
              <w:rPr>
                <w:rStyle w:val="Strong"/>
                <w:rFonts w:ascii="Arial" w:hAnsi="Arial" w:cs="Arial"/>
                <w:b w:val="0"/>
                <w:u w:val="single"/>
              </w:rPr>
            </w:rPrChange>
          </w:rPr>
          <w:t xml:space="preserve"> </w:t>
        </w:r>
        <w:proofErr w:type="spellStart"/>
        <w:r w:rsidRPr="00AD5FAA">
          <w:rPr>
            <w:rStyle w:val="Strong"/>
            <w:rFonts w:cstheme="minorHAnsi"/>
            <w:b w:val="0"/>
            <w:u w:val="single"/>
            <w:rPrChange w:id="328" w:author="Gebruiker" w:date="2017-09-07T21:41:00Z">
              <w:rPr>
                <w:rStyle w:val="Strong"/>
                <w:rFonts w:ascii="Arial" w:hAnsi="Arial" w:cs="Arial"/>
                <w:b w:val="0"/>
                <w:u w:val="single"/>
              </w:rPr>
            </w:rPrChange>
          </w:rPr>
          <w:t>woord</w:t>
        </w:r>
        <w:proofErr w:type="spellEnd"/>
        <w:r w:rsidRPr="00AD5FAA">
          <w:rPr>
            <w:rStyle w:val="Strong"/>
            <w:rFonts w:cstheme="minorHAnsi"/>
            <w:b w:val="0"/>
            <w:u w:val="single"/>
            <w:rPrChange w:id="329" w:author="Gebruiker" w:date="2017-09-07T21:41:00Z">
              <w:rPr>
                <w:rStyle w:val="Strong"/>
                <w:rFonts w:ascii="Arial" w:hAnsi="Arial" w:cs="Arial"/>
                <w:b w:val="0"/>
                <w:u w:val="single"/>
              </w:rPr>
            </w:rPrChange>
          </w:rPr>
          <w:t xml:space="preserve">, maar </w:t>
        </w:r>
        <w:proofErr w:type="spellStart"/>
        <w:r w:rsidRPr="00AD5FAA">
          <w:rPr>
            <w:rStyle w:val="Strong"/>
            <w:rFonts w:cstheme="minorHAnsi"/>
            <w:b w:val="0"/>
            <w:u w:val="single"/>
            <w:rPrChange w:id="330" w:author="Gebruiker" w:date="2017-09-07T21:41:00Z">
              <w:rPr>
                <w:rStyle w:val="Strong"/>
                <w:rFonts w:ascii="Arial" w:hAnsi="Arial" w:cs="Arial"/>
                <w:b w:val="0"/>
                <w:u w:val="single"/>
              </w:rPr>
            </w:rPrChange>
          </w:rPr>
          <w:t>wat</w:t>
        </w:r>
        <w:proofErr w:type="spellEnd"/>
        <w:r w:rsidRPr="00AD5FAA">
          <w:rPr>
            <w:rStyle w:val="Strong"/>
            <w:rFonts w:cstheme="minorHAnsi"/>
            <w:b w:val="0"/>
            <w:u w:val="single"/>
            <w:rPrChange w:id="331" w:author="Gebruiker" w:date="2017-09-07T21:41:00Z">
              <w:rPr>
                <w:rStyle w:val="Strong"/>
                <w:rFonts w:ascii="Arial" w:hAnsi="Arial" w:cs="Arial"/>
                <w:b w:val="0"/>
                <w:u w:val="single"/>
              </w:rPr>
            </w:rPrChange>
          </w:rPr>
          <w:t xml:space="preserve"> </w:t>
        </w:r>
        <w:proofErr w:type="spellStart"/>
        <w:r w:rsidRPr="00AD5FAA">
          <w:rPr>
            <w:rStyle w:val="Strong"/>
            <w:rFonts w:cstheme="minorHAnsi"/>
            <w:b w:val="0"/>
            <w:u w:val="single"/>
            <w:rPrChange w:id="332" w:author="Gebruiker" w:date="2017-09-07T21:41:00Z">
              <w:rPr>
                <w:rStyle w:val="Strong"/>
                <w:rFonts w:ascii="Arial" w:hAnsi="Arial" w:cs="Arial"/>
                <w:b w:val="0"/>
                <w:u w:val="single"/>
              </w:rPr>
            </w:rPrChange>
          </w:rPr>
          <w:t>heb</w:t>
        </w:r>
        <w:proofErr w:type="spellEnd"/>
        <w:r w:rsidRPr="00AD5FAA">
          <w:rPr>
            <w:rStyle w:val="Strong"/>
            <w:rFonts w:cstheme="minorHAnsi"/>
            <w:b w:val="0"/>
            <w:u w:val="single"/>
            <w:rPrChange w:id="333" w:author="Gebruiker" w:date="2017-09-07T21:41:00Z">
              <w:rPr>
                <w:rStyle w:val="Strong"/>
                <w:rFonts w:ascii="Arial" w:hAnsi="Arial" w:cs="Arial"/>
                <w:b w:val="0"/>
                <w:u w:val="single"/>
              </w:rPr>
            </w:rPrChange>
          </w:rPr>
          <w:t xml:space="preserve"> </w:t>
        </w:r>
        <w:proofErr w:type="spellStart"/>
        <w:r w:rsidRPr="00AD5FAA">
          <w:rPr>
            <w:rStyle w:val="Strong"/>
            <w:rFonts w:cstheme="minorHAnsi"/>
            <w:b w:val="0"/>
            <w:u w:val="single"/>
            <w:rPrChange w:id="334" w:author="Gebruiker" w:date="2017-09-07T21:41:00Z">
              <w:rPr>
                <w:rStyle w:val="Strong"/>
                <w:rFonts w:ascii="Arial" w:hAnsi="Arial" w:cs="Arial"/>
                <w:b w:val="0"/>
                <w:u w:val="single"/>
              </w:rPr>
            </w:rPrChange>
          </w:rPr>
          <w:t>jij</w:t>
        </w:r>
        <w:proofErr w:type="spellEnd"/>
        <w:r w:rsidRPr="00AD5FAA">
          <w:rPr>
            <w:rStyle w:val="Strong"/>
            <w:rFonts w:cstheme="minorHAnsi"/>
            <w:b w:val="0"/>
            <w:u w:val="single"/>
            <w:rPrChange w:id="335" w:author="Gebruiker" w:date="2017-09-07T21:41:00Z">
              <w:rPr>
                <w:rStyle w:val="Strong"/>
                <w:rFonts w:ascii="Arial" w:hAnsi="Arial" w:cs="Arial"/>
                <w:b w:val="0"/>
                <w:u w:val="single"/>
              </w:rPr>
            </w:rPrChange>
          </w:rPr>
          <w:t xml:space="preserve"> </w:t>
        </w:r>
        <w:proofErr w:type="spellStart"/>
        <w:r w:rsidRPr="00AD5FAA">
          <w:rPr>
            <w:rStyle w:val="Strong"/>
            <w:rFonts w:cstheme="minorHAnsi"/>
            <w:b w:val="0"/>
            <w:u w:val="single"/>
            <w:rPrChange w:id="336" w:author="Gebruiker" w:date="2017-09-07T21:41:00Z">
              <w:rPr>
                <w:rStyle w:val="Strong"/>
                <w:rFonts w:ascii="Arial" w:hAnsi="Arial" w:cs="Arial"/>
                <w:b w:val="0"/>
                <w:u w:val="single"/>
              </w:rPr>
            </w:rPrChange>
          </w:rPr>
          <w:t>daar</w:t>
        </w:r>
        <w:proofErr w:type="spellEnd"/>
        <w:r w:rsidRPr="00AD5FAA">
          <w:rPr>
            <w:rStyle w:val="Strong"/>
            <w:rFonts w:cstheme="minorHAnsi"/>
            <w:b w:val="0"/>
            <w:u w:val="single"/>
            <w:rPrChange w:id="337" w:author="Gebruiker" w:date="2017-09-07T21:41:00Z">
              <w:rPr>
                <w:rStyle w:val="Strong"/>
                <w:rFonts w:ascii="Arial" w:hAnsi="Arial" w:cs="Arial"/>
                <w:b w:val="0"/>
                <w:u w:val="single"/>
              </w:rPr>
            </w:rPrChange>
          </w:rPr>
          <w:t xml:space="preserve"> </w:t>
        </w:r>
        <w:proofErr w:type="spellStart"/>
        <w:r w:rsidRPr="00AD5FAA">
          <w:rPr>
            <w:rStyle w:val="Strong"/>
            <w:rFonts w:cstheme="minorHAnsi"/>
            <w:b w:val="0"/>
            <w:u w:val="single"/>
            <w:rPrChange w:id="338" w:author="Gebruiker" w:date="2017-09-07T21:41:00Z">
              <w:rPr>
                <w:rStyle w:val="Strong"/>
                <w:rFonts w:ascii="Arial" w:hAnsi="Arial" w:cs="Arial"/>
                <w:b w:val="0"/>
                <w:u w:val="single"/>
              </w:rPr>
            </w:rPrChange>
          </w:rPr>
          <w:t>nou</w:t>
        </w:r>
        <w:proofErr w:type="spellEnd"/>
        <w:r w:rsidRPr="00AD5FAA">
          <w:rPr>
            <w:rStyle w:val="Strong"/>
            <w:rFonts w:cstheme="minorHAnsi"/>
            <w:b w:val="0"/>
            <w:u w:val="single"/>
            <w:rPrChange w:id="339" w:author="Gebruiker" w:date="2017-09-07T21:41:00Z">
              <w:rPr>
                <w:rStyle w:val="Strong"/>
                <w:rFonts w:ascii="Arial" w:hAnsi="Arial" w:cs="Arial"/>
                <w:b w:val="0"/>
                <w:u w:val="single"/>
              </w:rPr>
            </w:rPrChange>
          </w:rPr>
          <w:t xml:space="preserve"> </w:t>
        </w:r>
        <w:proofErr w:type="spellStart"/>
        <w:r w:rsidRPr="00AD5FAA">
          <w:rPr>
            <w:rStyle w:val="Strong"/>
            <w:rFonts w:cstheme="minorHAnsi"/>
            <w:b w:val="0"/>
            <w:u w:val="single"/>
            <w:rPrChange w:id="340" w:author="Gebruiker" w:date="2017-09-07T21:41:00Z">
              <w:rPr>
                <w:rStyle w:val="Strong"/>
                <w:rFonts w:ascii="Arial" w:hAnsi="Arial" w:cs="Arial"/>
                <w:b w:val="0"/>
                <w:u w:val="single"/>
              </w:rPr>
            </w:rPrChange>
          </w:rPr>
          <w:t>aan</w:t>
        </w:r>
        <w:proofErr w:type="spellEnd"/>
        <w:r w:rsidRPr="00AD5FAA">
          <w:rPr>
            <w:rStyle w:val="Strong"/>
            <w:rFonts w:cstheme="minorHAnsi"/>
            <w:b w:val="0"/>
            <w:u w:val="single"/>
            <w:rPrChange w:id="341" w:author="Gebruiker" w:date="2017-09-07T21:41:00Z">
              <w:rPr>
                <w:rStyle w:val="Strong"/>
                <w:rFonts w:ascii="Arial" w:hAnsi="Arial" w:cs="Arial"/>
                <w:b w:val="0"/>
                <w:u w:val="single"/>
              </w:rPr>
            </w:rPrChange>
          </w:rPr>
          <w:t>?</w:t>
        </w:r>
        <w:proofErr w:type="gramEnd"/>
        <w:r w:rsidRPr="00AD5FAA">
          <w:rPr>
            <w:rStyle w:val="Strong"/>
            <w:rFonts w:cstheme="minorHAnsi"/>
            <w:b w:val="0"/>
            <w:rPrChange w:id="342" w:author="Gebruiker" w:date="2017-09-07T21:41:00Z">
              <w:rPr>
                <w:rStyle w:val="Strong"/>
                <w:rFonts w:ascii="Arial" w:hAnsi="Arial" w:cs="Arial"/>
                <w:b w:val="0"/>
              </w:rPr>
            </w:rPrChange>
          </w:rPr>
          <w:t xml:space="preserve"> ISBN</w:t>
        </w:r>
        <w:r w:rsidRPr="00AD5FAA">
          <w:rPr>
            <w:rStyle w:val="Strong"/>
            <w:rFonts w:cstheme="minorHAnsi"/>
            <w:b w:val="0"/>
            <w:u w:val="single"/>
            <w:rPrChange w:id="343" w:author="Gebruiker" w:date="2017-09-07T21:41:00Z">
              <w:rPr>
                <w:rStyle w:val="Strong"/>
                <w:rFonts w:ascii="Arial" w:hAnsi="Arial" w:cs="Arial"/>
                <w:b w:val="0"/>
                <w:u w:val="single"/>
              </w:rPr>
            </w:rPrChange>
          </w:rPr>
          <w:t xml:space="preserve"> </w:t>
        </w:r>
        <w:r w:rsidRPr="00AD5FAA">
          <w:rPr>
            <w:rStyle w:val="Strong"/>
            <w:rFonts w:cstheme="minorHAnsi"/>
            <w:b w:val="0"/>
            <w:rPrChange w:id="344" w:author="Gebruiker" w:date="2017-09-07T21:41:00Z">
              <w:rPr>
                <w:rStyle w:val="Strong"/>
                <w:rFonts w:ascii="Arial" w:hAnsi="Arial" w:cs="Arial"/>
                <w:b w:val="0"/>
              </w:rPr>
            </w:rPrChange>
          </w:rPr>
          <w:t>9781445202860</w:t>
        </w:r>
        <w:proofErr w:type="gramStart"/>
        <w:r w:rsidRPr="00AD5FAA">
          <w:rPr>
            <w:rStyle w:val="Strong"/>
            <w:rFonts w:cstheme="minorHAnsi"/>
            <w:b w:val="0"/>
            <w:rPrChange w:id="345" w:author="Gebruiker" w:date="2017-09-07T21:41:00Z">
              <w:rPr>
                <w:rStyle w:val="Strong"/>
                <w:rFonts w:ascii="Arial" w:hAnsi="Arial" w:cs="Arial"/>
                <w:b w:val="0"/>
              </w:rPr>
            </w:rPrChange>
          </w:rPr>
          <w:t xml:space="preserve">,  </w:t>
        </w:r>
        <w:proofErr w:type="spellStart"/>
        <w:r w:rsidRPr="00AD5FAA">
          <w:rPr>
            <w:rStyle w:val="Strong"/>
            <w:rFonts w:cstheme="minorHAnsi"/>
            <w:b w:val="0"/>
            <w:rPrChange w:id="346" w:author="Gebruiker" w:date="2017-09-07T21:41:00Z">
              <w:rPr>
                <w:rStyle w:val="Strong"/>
                <w:rFonts w:ascii="Arial" w:hAnsi="Arial" w:cs="Arial"/>
                <w:b w:val="0"/>
              </w:rPr>
            </w:rPrChange>
          </w:rPr>
          <w:t>Kerp</w:t>
        </w:r>
        <w:proofErr w:type="gramEnd"/>
        <w:r w:rsidRPr="00AD5FAA">
          <w:rPr>
            <w:rStyle w:val="Strong"/>
            <w:rFonts w:cstheme="minorHAnsi"/>
            <w:b w:val="0"/>
            <w:rPrChange w:id="347" w:author="Gebruiker" w:date="2017-09-07T21:41:00Z">
              <w:rPr>
                <w:rStyle w:val="Strong"/>
                <w:rFonts w:ascii="Arial" w:hAnsi="Arial" w:cs="Arial"/>
                <w:b w:val="0"/>
              </w:rPr>
            </w:rPrChange>
          </w:rPr>
          <w:t>&amp;Company</w:t>
        </w:r>
        <w:proofErr w:type="spellEnd"/>
      </w:ins>
    </w:p>
    <w:p w14:paraId="5F6AAAB8" w14:textId="77777777" w:rsidR="00AD5FAA" w:rsidRPr="00AD5FAA" w:rsidRDefault="00AD5FAA" w:rsidP="00AD5FAA">
      <w:pPr>
        <w:rPr>
          <w:ins w:id="348" w:author="Gebruiker" w:date="2017-09-07T21:40:00Z"/>
          <w:rFonts w:cstheme="minorHAnsi"/>
          <w:rPrChange w:id="349" w:author="Gebruiker" w:date="2017-09-07T21:41:00Z">
            <w:rPr>
              <w:ins w:id="350" w:author="Gebruiker" w:date="2017-09-07T21:40:00Z"/>
              <w:rFonts w:ascii="Arial" w:hAnsi="Arial" w:cs="Arial"/>
            </w:rPr>
          </w:rPrChange>
        </w:rPr>
      </w:pPr>
    </w:p>
    <w:p w14:paraId="1A244B28" w14:textId="77777777" w:rsidR="00AD5FAA" w:rsidRPr="00AD5FAA" w:rsidRDefault="00AD5FAA" w:rsidP="00AD5FAA">
      <w:pPr>
        <w:rPr>
          <w:ins w:id="351" w:author="Gebruiker" w:date="2017-09-07T21:40:00Z"/>
          <w:rFonts w:cstheme="minorHAnsi"/>
          <w:lang w:val="en-GB"/>
          <w:rPrChange w:id="352" w:author="Gebruiker" w:date="2017-09-07T21:41:00Z">
            <w:rPr>
              <w:ins w:id="353" w:author="Gebruiker" w:date="2017-09-07T21:40:00Z"/>
              <w:rFonts w:ascii="Arial" w:hAnsi="Arial" w:cs="Arial"/>
              <w:lang w:val="en-GB"/>
            </w:rPr>
          </w:rPrChange>
        </w:rPr>
      </w:pPr>
      <w:proofErr w:type="spellStart"/>
      <w:ins w:id="354" w:author="Gebruiker" w:date="2017-09-07T21:40:00Z">
        <w:r w:rsidRPr="00AD5FAA">
          <w:rPr>
            <w:rFonts w:cstheme="minorHAnsi"/>
            <w:lang w:val="en-GB"/>
            <w:rPrChange w:id="355" w:author="Gebruiker" w:date="2017-09-07T21:41:00Z">
              <w:rPr>
                <w:rFonts w:ascii="Arial" w:hAnsi="Arial" w:cs="Arial"/>
                <w:lang w:val="en-GB"/>
              </w:rPr>
            </w:rPrChange>
          </w:rPr>
          <w:t>Lipchik</w:t>
        </w:r>
        <w:proofErr w:type="spellEnd"/>
        <w:r w:rsidRPr="00AD5FAA">
          <w:rPr>
            <w:rFonts w:cstheme="minorHAnsi"/>
            <w:lang w:val="en-GB"/>
            <w:rPrChange w:id="356" w:author="Gebruiker" w:date="2017-09-07T21:41:00Z">
              <w:rPr>
                <w:rFonts w:ascii="Arial" w:hAnsi="Arial" w:cs="Arial"/>
                <w:lang w:val="en-GB"/>
              </w:rPr>
            </w:rPrChange>
          </w:rPr>
          <w:t xml:space="preserve">, E. (2002) </w:t>
        </w:r>
        <w:r w:rsidRPr="00AD5FAA">
          <w:rPr>
            <w:rFonts w:cstheme="minorHAnsi"/>
            <w:u w:val="single"/>
            <w:lang w:val="en-GB"/>
            <w:rPrChange w:id="357" w:author="Gebruiker" w:date="2017-09-07T21:41:00Z">
              <w:rPr>
                <w:rFonts w:ascii="Arial" w:hAnsi="Arial" w:cs="Arial"/>
                <w:u w:val="single"/>
                <w:lang w:val="en-GB"/>
              </w:rPr>
            </w:rPrChange>
          </w:rPr>
          <w:t>Beyond Technique in Solution-focused Therapy: Working with Emotions and the Therapeutic Relationship.</w:t>
        </w:r>
        <w:r w:rsidRPr="00AD5FAA">
          <w:rPr>
            <w:rFonts w:cstheme="minorHAnsi"/>
            <w:lang w:val="en-GB"/>
            <w:rPrChange w:id="358" w:author="Gebruiker" w:date="2017-09-07T21:41:00Z">
              <w:rPr>
                <w:rFonts w:ascii="Arial" w:hAnsi="Arial" w:cs="Arial"/>
                <w:lang w:val="en-GB"/>
              </w:rPr>
            </w:rPrChange>
          </w:rPr>
          <w:t xml:space="preserve"> New York – London: The Guilford Press</w:t>
        </w:r>
      </w:ins>
    </w:p>
    <w:p w14:paraId="7D641019" w14:textId="77777777" w:rsidR="00AD5FAA" w:rsidRPr="00AD5FAA" w:rsidRDefault="00AD5FAA" w:rsidP="00AD5FAA">
      <w:pPr>
        <w:rPr>
          <w:ins w:id="359" w:author="Gebruiker" w:date="2017-09-07T21:40:00Z"/>
          <w:rFonts w:cstheme="minorHAnsi"/>
          <w:lang w:val="en-GB"/>
          <w:rPrChange w:id="360" w:author="Gebruiker" w:date="2017-09-07T21:41:00Z">
            <w:rPr>
              <w:ins w:id="361" w:author="Gebruiker" w:date="2017-09-07T21:40:00Z"/>
              <w:rFonts w:ascii="Arial" w:hAnsi="Arial" w:cs="Arial"/>
              <w:lang w:val="en-GB"/>
            </w:rPr>
          </w:rPrChange>
        </w:rPr>
      </w:pPr>
    </w:p>
    <w:p w14:paraId="02CA95BB" w14:textId="77777777" w:rsidR="00AD5FAA" w:rsidRPr="00AD5FAA" w:rsidRDefault="00AD5FAA" w:rsidP="00AD5FAA">
      <w:pPr>
        <w:rPr>
          <w:ins w:id="362" w:author="Gebruiker" w:date="2017-09-07T21:40:00Z"/>
          <w:rFonts w:cstheme="minorHAnsi"/>
          <w:lang w:val="en-GB"/>
          <w:rPrChange w:id="363" w:author="Gebruiker" w:date="2017-09-07T21:41:00Z">
            <w:rPr>
              <w:ins w:id="364" w:author="Gebruiker" w:date="2017-09-07T21:40:00Z"/>
              <w:rFonts w:ascii="Arial" w:hAnsi="Arial" w:cs="Arial"/>
              <w:lang w:val="en-GB"/>
            </w:rPr>
          </w:rPrChange>
        </w:rPr>
      </w:pPr>
      <w:ins w:id="365" w:author="Gebruiker" w:date="2017-09-07T21:40:00Z">
        <w:r w:rsidRPr="00AD5FAA">
          <w:rPr>
            <w:rFonts w:cstheme="minorHAnsi"/>
            <w:lang w:val="en-GB"/>
            <w:rPrChange w:id="366" w:author="Gebruiker" w:date="2017-09-07T21:41:00Z">
              <w:rPr>
                <w:rFonts w:ascii="Arial" w:hAnsi="Arial" w:cs="Arial"/>
                <w:lang w:val="en-GB"/>
              </w:rPr>
            </w:rPrChange>
          </w:rPr>
          <w:t xml:space="preserve">Nadler, R.S., J. </w:t>
        </w:r>
        <w:proofErr w:type="spellStart"/>
        <w:r w:rsidRPr="00AD5FAA">
          <w:rPr>
            <w:rFonts w:cstheme="minorHAnsi"/>
            <w:lang w:val="en-GB"/>
            <w:rPrChange w:id="367" w:author="Gebruiker" w:date="2017-09-07T21:41:00Z">
              <w:rPr>
                <w:rFonts w:ascii="Arial" w:hAnsi="Arial" w:cs="Arial"/>
                <w:lang w:val="en-GB"/>
              </w:rPr>
            </w:rPrChange>
          </w:rPr>
          <w:t>Luckner</w:t>
        </w:r>
        <w:proofErr w:type="spellEnd"/>
        <w:r w:rsidRPr="00AD5FAA">
          <w:rPr>
            <w:rFonts w:cstheme="minorHAnsi"/>
            <w:lang w:val="en-GB"/>
            <w:rPrChange w:id="368" w:author="Gebruiker" w:date="2017-09-07T21:41:00Z">
              <w:rPr>
                <w:rFonts w:ascii="Arial" w:hAnsi="Arial" w:cs="Arial"/>
                <w:lang w:val="en-GB"/>
              </w:rPr>
            </w:rPrChange>
          </w:rPr>
          <w:t xml:space="preserve">. (1992). </w:t>
        </w:r>
        <w:r w:rsidRPr="00AD5FAA">
          <w:rPr>
            <w:rFonts w:cstheme="minorHAnsi"/>
            <w:u w:val="single"/>
            <w:lang w:val="en-GB"/>
            <w:rPrChange w:id="369" w:author="Gebruiker" w:date="2017-09-07T21:41:00Z">
              <w:rPr>
                <w:rFonts w:ascii="Arial" w:hAnsi="Arial" w:cs="Arial"/>
                <w:u w:val="single"/>
                <w:lang w:val="en-GB"/>
              </w:rPr>
            </w:rPrChange>
          </w:rPr>
          <w:t>Processing the adventure experience</w:t>
        </w:r>
        <w:r w:rsidRPr="00AD5FAA">
          <w:rPr>
            <w:rFonts w:cstheme="minorHAnsi"/>
            <w:i/>
            <w:lang w:val="en-GB"/>
            <w:rPrChange w:id="370" w:author="Gebruiker" w:date="2017-09-07T21:41:00Z">
              <w:rPr>
                <w:rFonts w:ascii="Arial" w:hAnsi="Arial" w:cs="Arial"/>
                <w:i/>
                <w:lang w:val="en-GB"/>
              </w:rPr>
            </w:rPrChange>
          </w:rPr>
          <w:t xml:space="preserve"> </w:t>
        </w:r>
        <w:r w:rsidRPr="00AD5FAA">
          <w:rPr>
            <w:rFonts w:cstheme="minorHAnsi"/>
            <w:lang w:val="en-GB"/>
            <w:rPrChange w:id="371" w:author="Gebruiker" w:date="2017-09-07T21:41:00Z">
              <w:rPr>
                <w:rFonts w:ascii="Arial" w:hAnsi="Arial" w:cs="Arial"/>
                <w:lang w:val="en-GB"/>
              </w:rPr>
            </w:rPrChange>
          </w:rPr>
          <w:t>Dubuque, VS: Kendall Hunt</w:t>
        </w:r>
      </w:ins>
    </w:p>
    <w:p w14:paraId="30DEEA25" w14:textId="77777777" w:rsidR="00AD5FAA" w:rsidRPr="00AD5FAA" w:rsidRDefault="00AD5FAA" w:rsidP="00AD5FAA">
      <w:pPr>
        <w:rPr>
          <w:ins w:id="372" w:author="Gebruiker" w:date="2017-09-07T21:40:00Z"/>
          <w:rFonts w:cstheme="minorHAnsi"/>
          <w:lang w:val="en-GB"/>
          <w:rPrChange w:id="373" w:author="Gebruiker" w:date="2017-09-07T21:41:00Z">
            <w:rPr>
              <w:ins w:id="374" w:author="Gebruiker" w:date="2017-09-07T21:40:00Z"/>
              <w:rFonts w:ascii="Arial" w:hAnsi="Arial" w:cs="Arial"/>
              <w:lang w:val="en-GB"/>
            </w:rPr>
          </w:rPrChange>
        </w:rPr>
      </w:pPr>
    </w:p>
    <w:p w14:paraId="72C964A8" w14:textId="77777777" w:rsidR="00AD5FAA" w:rsidRPr="00AD5FAA" w:rsidRDefault="00AD5FAA" w:rsidP="00AD5FAA">
      <w:pPr>
        <w:rPr>
          <w:ins w:id="375" w:author="Gebruiker" w:date="2017-09-07T21:40:00Z"/>
          <w:rFonts w:cstheme="minorHAnsi"/>
          <w:lang w:val="en-GB"/>
          <w:rPrChange w:id="376" w:author="Gebruiker" w:date="2017-09-07T21:41:00Z">
            <w:rPr>
              <w:ins w:id="377" w:author="Gebruiker" w:date="2017-09-07T21:40:00Z"/>
              <w:rFonts w:ascii="Arial" w:hAnsi="Arial" w:cs="Arial"/>
              <w:lang w:val="en-GB"/>
            </w:rPr>
          </w:rPrChange>
        </w:rPr>
      </w:pPr>
      <w:ins w:id="378" w:author="Gebruiker" w:date="2017-09-07T21:40:00Z">
        <w:r w:rsidRPr="00AD5FAA">
          <w:rPr>
            <w:rFonts w:cstheme="minorHAnsi"/>
            <w:rPrChange w:id="379" w:author="Gebruiker" w:date="2017-09-07T21:41:00Z">
              <w:rPr>
                <w:rFonts w:ascii="Arial" w:hAnsi="Arial" w:cs="Arial"/>
              </w:rPr>
            </w:rPrChange>
          </w:rPr>
          <w:t>O’Connor, J., J. Seymour. (2002)</w:t>
        </w:r>
        <w:proofErr w:type="gramStart"/>
        <w:r w:rsidRPr="00AD5FAA">
          <w:rPr>
            <w:rFonts w:cstheme="minorHAnsi"/>
            <w:rPrChange w:id="380" w:author="Gebruiker" w:date="2017-09-07T21:41:00Z">
              <w:rPr>
                <w:rFonts w:ascii="Arial" w:hAnsi="Arial" w:cs="Arial"/>
              </w:rPr>
            </w:rPrChange>
          </w:rPr>
          <w:t xml:space="preserve">. </w:t>
        </w:r>
        <w:r w:rsidRPr="00AD5FAA">
          <w:rPr>
            <w:rFonts w:cstheme="minorHAnsi"/>
            <w:u w:val="single"/>
            <w:rPrChange w:id="381" w:author="Gebruiker" w:date="2017-09-07T21:41:00Z">
              <w:rPr>
                <w:rFonts w:ascii="Arial" w:hAnsi="Arial" w:cs="Arial"/>
                <w:u w:val="single"/>
              </w:rPr>
            </w:rPrChange>
          </w:rPr>
          <w:t>NLP-</w:t>
        </w:r>
        <w:proofErr w:type="spellStart"/>
        <w:r w:rsidRPr="00AD5FAA">
          <w:rPr>
            <w:rFonts w:cstheme="minorHAnsi"/>
            <w:u w:val="single"/>
            <w:rPrChange w:id="382" w:author="Gebruiker" w:date="2017-09-07T21:41:00Z">
              <w:rPr>
                <w:rFonts w:ascii="Arial" w:hAnsi="Arial" w:cs="Arial"/>
                <w:u w:val="single"/>
              </w:rPr>
            </w:rPrChange>
          </w:rPr>
          <w:t>gids</w:t>
        </w:r>
        <w:proofErr w:type="spellEnd"/>
        <w:r w:rsidRPr="00AD5FAA">
          <w:rPr>
            <w:rFonts w:cstheme="minorHAnsi"/>
            <w:u w:val="single"/>
            <w:rPrChange w:id="383" w:author="Gebruiker" w:date="2017-09-07T21:41:00Z">
              <w:rPr>
                <w:rFonts w:ascii="Arial" w:hAnsi="Arial" w:cs="Arial"/>
                <w:u w:val="single"/>
              </w:rPr>
            </w:rPrChange>
          </w:rPr>
          <w:t xml:space="preserve"> </w:t>
        </w:r>
        <w:proofErr w:type="spellStart"/>
        <w:r w:rsidRPr="00AD5FAA">
          <w:rPr>
            <w:rFonts w:cstheme="minorHAnsi"/>
            <w:u w:val="single"/>
            <w:rPrChange w:id="384" w:author="Gebruiker" w:date="2017-09-07T21:41:00Z">
              <w:rPr>
                <w:rFonts w:ascii="Arial" w:hAnsi="Arial" w:cs="Arial"/>
                <w:u w:val="single"/>
              </w:rPr>
            </w:rPrChange>
          </w:rPr>
          <w:t>voor</w:t>
        </w:r>
        <w:proofErr w:type="spellEnd"/>
        <w:r w:rsidRPr="00AD5FAA">
          <w:rPr>
            <w:rFonts w:cstheme="minorHAnsi"/>
            <w:u w:val="single"/>
            <w:rPrChange w:id="385" w:author="Gebruiker" w:date="2017-09-07T21:41:00Z">
              <w:rPr>
                <w:rFonts w:ascii="Arial" w:hAnsi="Arial" w:cs="Arial"/>
                <w:u w:val="single"/>
              </w:rPr>
            </w:rPrChange>
          </w:rPr>
          <w:t xml:space="preserve"> </w:t>
        </w:r>
        <w:proofErr w:type="spellStart"/>
        <w:r w:rsidRPr="00AD5FAA">
          <w:rPr>
            <w:rFonts w:cstheme="minorHAnsi"/>
            <w:u w:val="single"/>
            <w:rPrChange w:id="386" w:author="Gebruiker" w:date="2017-09-07T21:41:00Z">
              <w:rPr>
                <w:rFonts w:ascii="Arial" w:hAnsi="Arial" w:cs="Arial"/>
                <w:u w:val="single"/>
              </w:rPr>
            </w:rPrChange>
          </w:rPr>
          <w:t>optimaal</w:t>
        </w:r>
        <w:proofErr w:type="spellEnd"/>
        <w:r w:rsidRPr="00AD5FAA">
          <w:rPr>
            <w:rFonts w:cstheme="minorHAnsi"/>
            <w:u w:val="single"/>
            <w:rPrChange w:id="387" w:author="Gebruiker" w:date="2017-09-07T21:41:00Z">
              <w:rPr>
                <w:rFonts w:ascii="Arial" w:hAnsi="Arial" w:cs="Arial"/>
                <w:u w:val="single"/>
              </w:rPr>
            </w:rPrChange>
          </w:rPr>
          <w:t xml:space="preserve"> </w:t>
        </w:r>
        <w:proofErr w:type="spellStart"/>
        <w:r w:rsidRPr="00AD5FAA">
          <w:rPr>
            <w:rFonts w:cstheme="minorHAnsi"/>
            <w:u w:val="single"/>
            <w:rPrChange w:id="388" w:author="Gebruiker" w:date="2017-09-07T21:41:00Z">
              <w:rPr>
                <w:rFonts w:ascii="Arial" w:hAnsi="Arial" w:cs="Arial"/>
                <w:u w:val="single"/>
              </w:rPr>
            </w:rPrChange>
          </w:rPr>
          <w:t>functioneren</w:t>
        </w:r>
        <w:proofErr w:type="spellEnd"/>
        <w:r w:rsidRPr="00AD5FAA">
          <w:rPr>
            <w:rFonts w:cstheme="minorHAnsi"/>
            <w:u w:val="single"/>
            <w:rPrChange w:id="389" w:author="Gebruiker" w:date="2017-09-07T21:41:00Z">
              <w:rPr>
                <w:rFonts w:ascii="Arial" w:hAnsi="Arial" w:cs="Arial"/>
                <w:u w:val="single"/>
              </w:rPr>
            </w:rPrChange>
          </w:rPr>
          <w:t>.</w:t>
        </w:r>
        <w:proofErr w:type="gramEnd"/>
        <w:r w:rsidRPr="00AD5FAA">
          <w:rPr>
            <w:rFonts w:cstheme="minorHAnsi"/>
            <w:rPrChange w:id="390" w:author="Gebruiker" w:date="2017-09-07T21:41:00Z">
              <w:rPr>
                <w:rFonts w:ascii="Arial" w:hAnsi="Arial" w:cs="Arial"/>
              </w:rPr>
            </w:rPrChange>
          </w:rPr>
          <w:t xml:space="preserve"> </w:t>
        </w:r>
        <w:r w:rsidRPr="00AD5FAA">
          <w:rPr>
            <w:rFonts w:cstheme="minorHAnsi"/>
            <w:lang w:val="en-GB"/>
            <w:rPrChange w:id="391" w:author="Gebruiker" w:date="2017-09-07T21:41:00Z">
              <w:rPr>
                <w:rFonts w:ascii="Arial" w:hAnsi="Arial" w:cs="Arial"/>
                <w:lang w:val="en-GB"/>
              </w:rPr>
            </w:rPrChange>
          </w:rPr>
          <w:t xml:space="preserve">Haarlem: De </w:t>
        </w:r>
        <w:proofErr w:type="spellStart"/>
        <w:r w:rsidRPr="00AD5FAA">
          <w:rPr>
            <w:rFonts w:cstheme="minorHAnsi"/>
            <w:lang w:val="en-GB"/>
            <w:rPrChange w:id="392" w:author="Gebruiker" w:date="2017-09-07T21:41:00Z">
              <w:rPr>
                <w:rFonts w:ascii="Arial" w:hAnsi="Arial" w:cs="Arial"/>
                <w:lang w:val="en-GB"/>
              </w:rPr>
            </w:rPrChange>
          </w:rPr>
          <w:t>Toorts</w:t>
        </w:r>
        <w:proofErr w:type="spellEnd"/>
      </w:ins>
    </w:p>
    <w:p w14:paraId="3327825C" w14:textId="77777777" w:rsidR="00AD5FAA" w:rsidRPr="00AD5FAA" w:rsidRDefault="00AD5FAA" w:rsidP="00AD5FAA">
      <w:pPr>
        <w:rPr>
          <w:ins w:id="393" w:author="Gebruiker" w:date="2017-09-07T21:40:00Z"/>
          <w:rFonts w:cstheme="minorHAnsi"/>
          <w:lang w:val="en-GB"/>
          <w:rPrChange w:id="394" w:author="Gebruiker" w:date="2017-09-07T21:41:00Z">
            <w:rPr>
              <w:ins w:id="395" w:author="Gebruiker" w:date="2017-09-07T21:40:00Z"/>
              <w:rFonts w:ascii="Arial" w:hAnsi="Arial" w:cs="Arial"/>
              <w:lang w:val="en-GB"/>
            </w:rPr>
          </w:rPrChange>
        </w:rPr>
      </w:pPr>
    </w:p>
    <w:p w14:paraId="0DC0CAAF" w14:textId="77777777" w:rsidR="00AD5FAA" w:rsidRPr="00AD5FAA" w:rsidRDefault="00AD5FAA" w:rsidP="00AD5FAA">
      <w:pPr>
        <w:rPr>
          <w:ins w:id="396" w:author="Gebruiker" w:date="2017-09-07T21:40:00Z"/>
          <w:rFonts w:cstheme="minorHAnsi"/>
          <w:rPrChange w:id="397" w:author="Gebruiker" w:date="2017-09-07T21:41:00Z">
            <w:rPr>
              <w:ins w:id="398" w:author="Gebruiker" w:date="2017-09-07T21:40:00Z"/>
              <w:rFonts w:ascii="Arial" w:hAnsi="Arial" w:cs="Arial"/>
            </w:rPr>
          </w:rPrChange>
        </w:rPr>
      </w:pPr>
      <w:ins w:id="399" w:author="Gebruiker" w:date="2017-09-07T21:40:00Z">
        <w:r w:rsidRPr="00AD5FAA">
          <w:rPr>
            <w:rFonts w:cstheme="minorHAnsi"/>
            <w:rPrChange w:id="400" w:author="Gebruiker" w:date="2017-09-07T21:41:00Z">
              <w:rPr>
                <w:rFonts w:ascii="Arial" w:hAnsi="Arial" w:cs="Arial"/>
              </w:rPr>
            </w:rPrChange>
          </w:rPr>
          <w:t xml:space="preserve">Piaget, J., B. </w:t>
        </w:r>
        <w:proofErr w:type="spellStart"/>
        <w:r w:rsidRPr="00AD5FAA">
          <w:rPr>
            <w:rFonts w:cstheme="minorHAnsi"/>
            <w:rPrChange w:id="401" w:author="Gebruiker" w:date="2017-09-07T21:41:00Z">
              <w:rPr>
                <w:rFonts w:ascii="Arial" w:hAnsi="Arial" w:cs="Arial"/>
              </w:rPr>
            </w:rPrChange>
          </w:rPr>
          <w:t>Inhelder</w:t>
        </w:r>
        <w:proofErr w:type="spellEnd"/>
        <w:r w:rsidRPr="00AD5FAA">
          <w:rPr>
            <w:rFonts w:cstheme="minorHAnsi"/>
            <w:rPrChange w:id="402" w:author="Gebruiker" w:date="2017-09-07T21:41:00Z">
              <w:rPr>
                <w:rFonts w:ascii="Arial" w:hAnsi="Arial" w:cs="Arial"/>
              </w:rPr>
            </w:rPrChange>
          </w:rPr>
          <w:t xml:space="preserve"> (1955). </w:t>
        </w:r>
        <w:r w:rsidRPr="00AD5FAA">
          <w:rPr>
            <w:rFonts w:cstheme="minorHAnsi"/>
            <w:u w:val="single"/>
            <w:rPrChange w:id="403" w:author="Gebruiker" w:date="2017-09-07T21:41:00Z">
              <w:rPr>
                <w:rFonts w:ascii="Arial" w:hAnsi="Arial" w:cs="Arial"/>
                <w:u w:val="single"/>
              </w:rPr>
            </w:rPrChange>
          </w:rPr>
          <w:t>Growth of logical thinking</w:t>
        </w:r>
        <w:r w:rsidRPr="00AD5FAA">
          <w:rPr>
            <w:rFonts w:cstheme="minorHAnsi"/>
            <w:i/>
            <w:rPrChange w:id="404" w:author="Gebruiker" w:date="2017-09-07T21:41:00Z">
              <w:rPr>
                <w:rFonts w:ascii="Arial" w:hAnsi="Arial" w:cs="Arial"/>
                <w:i/>
              </w:rPr>
            </w:rPrChange>
          </w:rPr>
          <w:t xml:space="preserve"> </w:t>
        </w:r>
        <w:proofErr w:type="spellStart"/>
        <w:r w:rsidRPr="00AD5FAA">
          <w:rPr>
            <w:rFonts w:cstheme="minorHAnsi"/>
            <w:rPrChange w:id="405" w:author="Gebruiker" w:date="2017-09-07T21:41:00Z">
              <w:rPr>
                <w:rFonts w:ascii="Arial" w:hAnsi="Arial" w:cs="Arial"/>
              </w:rPr>
            </w:rPrChange>
          </w:rPr>
          <w:t>Londen</w:t>
        </w:r>
        <w:proofErr w:type="spellEnd"/>
        <w:r w:rsidRPr="00AD5FAA">
          <w:rPr>
            <w:rFonts w:cstheme="minorHAnsi"/>
            <w:rPrChange w:id="406" w:author="Gebruiker" w:date="2017-09-07T21:41:00Z">
              <w:rPr>
                <w:rFonts w:ascii="Arial" w:hAnsi="Arial" w:cs="Arial"/>
              </w:rPr>
            </w:rPrChange>
          </w:rPr>
          <w:t xml:space="preserve">: </w:t>
        </w:r>
        <w:proofErr w:type="spellStart"/>
        <w:r w:rsidRPr="00AD5FAA">
          <w:rPr>
            <w:rFonts w:cstheme="minorHAnsi"/>
            <w:rPrChange w:id="407" w:author="Gebruiker" w:date="2017-09-07T21:41:00Z">
              <w:rPr>
                <w:rFonts w:ascii="Arial" w:hAnsi="Arial" w:cs="Arial"/>
              </w:rPr>
            </w:rPrChange>
          </w:rPr>
          <w:t>Routledge</w:t>
        </w:r>
        <w:proofErr w:type="spellEnd"/>
        <w:r w:rsidRPr="00AD5FAA">
          <w:rPr>
            <w:rFonts w:cstheme="minorHAnsi"/>
            <w:rPrChange w:id="408" w:author="Gebruiker" w:date="2017-09-07T21:41:00Z">
              <w:rPr>
                <w:rFonts w:ascii="Arial" w:hAnsi="Arial" w:cs="Arial"/>
              </w:rPr>
            </w:rPrChange>
          </w:rPr>
          <w:t xml:space="preserve"> and </w:t>
        </w:r>
        <w:proofErr w:type="spellStart"/>
        <w:r w:rsidRPr="00AD5FAA">
          <w:rPr>
            <w:rFonts w:cstheme="minorHAnsi"/>
            <w:rPrChange w:id="409" w:author="Gebruiker" w:date="2017-09-07T21:41:00Z">
              <w:rPr>
                <w:rFonts w:ascii="Arial" w:hAnsi="Arial" w:cs="Arial"/>
              </w:rPr>
            </w:rPrChange>
          </w:rPr>
          <w:t>Kegan</w:t>
        </w:r>
        <w:proofErr w:type="spellEnd"/>
        <w:r w:rsidRPr="00AD5FAA">
          <w:rPr>
            <w:rFonts w:cstheme="minorHAnsi"/>
            <w:rPrChange w:id="410" w:author="Gebruiker" w:date="2017-09-07T21:41:00Z">
              <w:rPr>
                <w:rFonts w:ascii="Arial" w:hAnsi="Arial" w:cs="Arial"/>
              </w:rPr>
            </w:rPrChange>
          </w:rPr>
          <w:t>.</w:t>
        </w:r>
      </w:ins>
    </w:p>
    <w:p w14:paraId="382C4516" w14:textId="77777777" w:rsidR="00AD5FAA" w:rsidRPr="00AD5FAA" w:rsidRDefault="00AD5FAA" w:rsidP="00AD5FAA">
      <w:pPr>
        <w:rPr>
          <w:ins w:id="411" w:author="Gebruiker" w:date="2017-09-07T21:40:00Z"/>
          <w:rFonts w:cstheme="minorHAnsi"/>
          <w:lang w:val="en-GB"/>
          <w:rPrChange w:id="412" w:author="Gebruiker" w:date="2017-09-07T21:41:00Z">
            <w:rPr>
              <w:ins w:id="413" w:author="Gebruiker" w:date="2017-09-07T21:40:00Z"/>
              <w:rFonts w:ascii="Arial" w:hAnsi="Arial" w:cs="Arial"/>
              <w:lang w:val="en-GB"/>
            </w:rPr>
          </w:rPrChange>
        </w:rPr>
      </w:pPr>
    </w:p>
    <w:p w14:paraId="15632899" w14:textId="77777777" w:rsidR="00AD5FAA" w:rsidRPr="00AD5FAA" w:rsidRDefault="00AD5FAA" w:rsidP="00AD5FAA">
      <w:pPr>
        <w:rPr>
          <w:ins w:id="414" w:author="Gebruiker" w:date="2017-09-07T21:40:00Z"/>
          <w:rFonts w:cstheme="minorHAnsi"/>
          <w:rPrChange w:id="415" w:author="Gebruiker" w:date="2017-09-07T21:41:00Z">
            <w:rPr>
              <w:ins w:id="416" w:author="Gebruiker" w:date="2017-09-07T21:40:00Z"/>
              <w:rFonts w:ascii="Arial" w:hAnsi="Arial" w:cs="Arial"/>
            </w:rPr>
          </w:rPrChange>
        </w:rPr>
      </w:pPr>
      <w:proofErr w:type="spellStart"/>
      <w:proofErr w:type="gramStart"/>
      <w:ins w:id="417" w:author="Gebruiker" w:date="2017-09-07T21:40:00Z">
        <w:r w:rsidRPr="00AD5FAA">
          <w:rPr>
            <w:rFonts w:cstheme="minorHAnsi"/>
            <w:rPrChange w:id="418" w:author="Gebruiker" w:date="2017-09-07T21:41:00Z">
              <w:rPr>
                <w:rFonts w:ascii="Arial" w:hAnsi="Arial" w:cs="Arial"/>
              </w:rPr>
            </w:rPrChange>
          </w:rPr>
          <w:t>Ploeg</w:t>
        </w:r>
        <w:proofErr w:type="spellEnd"/>
        <w:r w:rsidRPr="00AD5FAA">
          <w:rPr>
            <w:rFonts w:cstheme="minorHAnsi"/>
            <w:rPrChange w:id="419" w:author="Gebruiker" w:date="2017-09-07T21:41:00Z">
              <w:rPr>
                <w:rFonts w:ascii="Arial" w:hAnsi="Arial" w:cs="Arial"/>
              </w:rPr>
            </w:rPrChange>
          </w:rPr>
          <w:t xml:space="preserve"> van der, J.D. (2011).</w:t>
        </w:r>
        <w:proofErr w:type="gramEnd"/>
        <w:r w:rsidRPr="00AD5FAA">
          <w:rPr>
            <w:rFonts w:cstheme="minorHAnsi"/>
            <w:rPrChange w:id="420" w:author="Gebruiker" w:date="2017-09-07T21:41:00Z">
              <w:rPr>
                <w:rFonts w:ascii="Arial" w:hAnsi="Arial" w:cs="Arial"/>
              </w:rPr>
            </w:rPrChange>
          </w:rPr>
          <w:t xml:space="preserve"> </w:t>
        </w:r>
        <w:proofErr w:type="spellStart"/>
        <w:proofErr w:type="gramStart"/>
        <w:r w:rsidRPr="00AD5FAA">
          <w:rPr>
            <w:rFonts w:cstheme="minorHAnsi"/>
            <w:u w:val="single"/>
            <w:rPrChange w:id="421" w:author="Gebruiker" w:date="2017-09-07T21:41:00Z">
              <w:rPr>
                <w:rFonts w:ascii="Arial" w:hAnsi="Arial" w:cs="Arial"/>
                <w:u w:val="single"/>
              </w:rPr>
            </w:rPrChange>
          </w:rPr>
          <w:t>Ervaringsleren</w:t>
        </w:r>
        <w:proofErr w:type="spellEnd"/>
        <w:r w:rsidRPr="00AD5FAA">
          <w:rPr>
            <w:rFonts w:cstheme="minorHAnsi"/>
            <w:u w:val="single"/>
            <w:rPrChange w:id="422" w:author="Gebruiker" w:date="2017-09-07T21:41:00Z">
              <w:rPr>
                <w:rFonts w:ascii="Arial" w:hAnsi="Arial" w:cs="Arial"/>
                <w:u w:val="single"/>
              </w:rPr>
            </w:rPrChange>
          </w:rPr>
          <w:t xml:space="preserve">, </w:t>
        </w:r>
        <w:proofErr w:type="spellStart"/>
        <w:r w:rsidRPr="00AD5FAA">
          <w:rPr>
            <w:rFonts w:cstheme="minorHAnsi"/>
            <w:u w:val="single"/>
            <w:rPrChange w:id="423" w:author="Gebruiker" w:date="2017-09-07T21:41:00Z">
              <w:rPr>
                <w:rFonts w:ascii="Arial" w:hAnsi="Arial" w:cs="Arial"/>
                <w:u w:val="single"/>
              </w:rPr>
            </w:rPrChange>
          </w:rPr>
          <w:t>Theorie</w:t>
        </w:r>
        <w:proofErr w:type="spellEnd"/>
        <w:r w:rsidRPr="00AD5FAA">
          <w:rPr>
            <w:rFonts w:cstheme="minorHAnsi"/>
            <w:u w:val="single"/>
            <w:rPrChange w:id="424" w:author="Gebruiker" w:date="2017-09-07T21:41:00Z">
              <w:rPr>
                <w:rFonts w:ascii="Arial" w:hAnsi="Arial" w:cs="Arial"/>
                <w:u w:val="single"/>
              </w:rPr>
            </w:rPrChange>
          </w:rPr>
          <w:t xml:space="preserve"> en </w:t>
        </w:r>
        <w:proofErr w:type="spellStart"/>
        <w:r w:rsidRPr="00AD5FAA">
          <w:rPr>
            <w:rFonts w:cstheme="minorHAnsi"/>
            <w:u w:val="single"/>
            <w:rPrChange w:id="425" w:author="Gebruiker" w:date="2017-09-07T21:41:00Z">
              <w:rPr>
                <w:rFonts w:ascii="Arial" w:hAnsi="Arial" w:cs="Arial"/>
                <w:u w:val="single"/>
              </w:rPr>
            </w:rPrChange>
          </w:rPr>
          <w:t>praktijk</w:t>
        </w:r>
        <w:proofErr w:type="spellEnd"/>
        <w:r w:rsidRPr="00AD5FAA">
          <w:rPr>
            <w:rFonts w:cstheme="minorHAnsi"/>
            <w:u w:val="single"/>
            <w:rPrChange w:id="426" w:author="Gebruiker" w:date="2017-09-07T21:41:00Z">
              <w:rPr>
                <w:rFonts w:ascii="Arial" w:hAnsi="Arial" w:cs="Arial"/>
                <w:u w:val="single"/>
              </w:rPr>
            </w:rPrChange>
          </w:rPr>
          <w:t>.</w:t>
        </w:r>
        <w:proofErr w:type="gramEnd"/>
        <w:r w:rsidRPr="00AD5FAA">
          <w:rPr>
            <w:rFonts w:cstheme="minorHAnsi"/>
            <w:rPrChange w:id="427" w:author="Gebruiker" w:date="2017-09-07T21:41:00Z">
              <w:rPr>
                <w:rFonts w:ascii="Arial" w:hAnsi="Arial" w:cs="Arial"/>
              </w:rPr>
            </w:rPrChange>
          </w:rPr>
          <w:t xml:space="preserve"> Rotterdam: </w:t>
        </w:r>
        <w:proofErr w:type="spellStart"/>
        <w:r w:rsidRPr="00AD5FAA">
          <w:rPr>
            <w:rFonts w:cstheme="minorHAnsi"/>
            <w:rPrChange w:id="428" w:author="Gebruiker" w:date="2017-09-07T21:41:00Z">
              <w:rPr>
                <w:rFonts w:ascii="Arial" w:hAnsi="Arial" w:cs="Arial"/>
              </w:rPr>
            </w:rPrChange>
          </w:rPr>
          <w:t>Lemniscaat</w:t>
        </w:r>
        <w:proofErr w:type="spellEnd"/>
        <w:r w:rsidRPr="00AD5FAA">
          <w:rPr>
            <w:rFonts w:cstheme="minorHAnsi"/>
            <w:rPrChange w:id="429" w:author="Gebruiker" w:date="2017-09-07T21:41:00Z">
              <w:rPr>
                <w:rFonts w:ascii="Arial" w:hAnsi="Arial" w:cs="Arial"/>
              </w:rPr>
            </w:rPrChange>
          </w:rPr>
          <w:t xml:space="preserve"> </w:t>
        </w:r>
      </w:ins>
    </w:p>
    <w:p w14:paraId="181933A0" w14:textId="77777777" w:rsidR="00AD5FAA" w:rsidRPr="00AD5FAA" w:rsidRDefault="00AD5FAA" w:rsidP="00AD5FAA">
      <w:pPr>
        <w:rPr>
          <w:ins w:id="430" w:author="Gebruiker" w:date="2017-09-07T21:40:00Z"/>
          <w:rFonts w:cstheme="minorHAnsi"/>
          <w:rPrChange w:id="431" w:author="Gebruiker" w:date="2017-09-07T21:41:00Z">
            <w:rPr>
              <w:ins w:id="432" w:author="Gebruiker" w:date="2017-09-07T21:40:00Z"/>
              <w:rFonts w:ascii="Arial" w:hAnsi="Arial" w:cs="Arial"/>
            </w:rPr>
          </w:rPrChange>
        </w:rPr>
      </w:pPr>
    </w:p>
    <w:p w14:paraId="19DE43E4" w14:textId="77777777" w:rsidR="00AD5FAA" w:rsidRPr="00AD5FAA" w:rsidRDefault="00AD5FAA" w:rsidP="00AD5FAA">
      <w:pPr>
        <w:rPr>
          <w:ins w:id="433" w:author="Gebruiker" w:date="2017-09-07T21:40:00Z"/>
          <w:rFonts w:cstheme="minorHAnsi"/>
          <w:rPrChange w:id="434" w:author="Gebruiker" w:date="2017-09-07T21:41:00Z">
            <w:rPr>
              <w:ins w:id="435" w:author="Gebruiker" w:date="2017-09-07T21:40:00Z"/>
              <w:rFonts w:ascii="Arial" w:hAnsi="Arial" w:cs="Arial"/>
            </w:rPr>
          </w:rPrChange>
        </w:rPr>
      </w:pPr>
      <w:ins w:id="436" w:author="Gebruiker" w:date="2017-09-07T21:40:00Z">
        <w:r w:rsidRPr="00AD5FAA">
          <w:rPr>
            <w:rFonts w:cstheme="minorHAnsi"/>
            <w:lang w:val="de-DE"/>
            <w:rPrChange w:id="437" w:author="Gebruiker" w:date="2017-09-07T21:41:00Z">
              <w:rPr>
                <w:rFonts w:ascii="Arial" w:hAnsi="Arial" w:cs="Arial"/>
                <w:lang w:val="de-DE"/>
              </w:rPr>
            </w:rPrChange>
          </w:rPr>
          <w:t xml:space="preserve">Ringer, M., L. Gillis jr. </w:t>
        </w:r>
        <w:r w:rsidRPr="00AD5FAA">
          <w:rPr>
            <w:rFonts w:cstheme="minorHAnsi"/>
            <w:rPrChange w:id="438" w:author="Gebruiker" w:date="2017-09-07T21:41:00Z">
              <w:rPr>
                <w:rFonts w:ascii="Arial" w:hAnsi="Arial" w:cs="Arial"/>
              </w:rPr>
            </w:rPrChange>
          </w:rPr>
          <w:t xml:space="preserve">(1995) </w:t>
        </w:r>
        <w:r w:rsidRPr="00AD5FAA">
          <w:rPr>
            <w:rFonts w:cstheme="minorHAnsi"/>
            <w:u w:val="single"/>
            <w:rPrChange w:id="439" w:author="Gebruiker" w:date="2017-09-07T21:41:00Z">
              <w:rPr>
                <w:rFonts w:ascii="Arial" w:hAnsi="Arial" w:cs="Arial"/>
                <w:u w:val="single"/>
              </w:rPr>
            </w:rPrChange>
          </w:rPr>
          <w:t>Managing psychological depth in adventure programming</w:t>
        </w:r>
        <w:r w:rsidRPr="00AD5FAA">
          <w:rPr>
            <w:rFonts w:cstheme="minorHAnsi"/>
            <w:rPrChange w:id="440" w:author="Gebruiker" w:date="2017-09-07T21:41:00Z">
              <w:rPr>
                <w:rFonts w:ascii="Arial" w:hAnsi="Arial" w:cs="Arial"/>
              </w:rPr>
            </w:rPrChange>
          </w:rPr>
          <w:t xml:space="preserve"> Journal of experiential education 18(1</w:t>
        </w:r>
        <w:proofErr w:type="gramStart"/>
        <w:r w:rsidRPr="00AD5FAA">
          <w:rPr>
            <w:rFonts w:cstheme="minorHAnsi"/>
            <w:rPrChange w:id="441" w:author="Gebruiker" w:date="2017-09-07T21:41:00Z">
              <w:rPr>
                <w:rFonts w:ascii="Arial" w:hAnsi="Arial" w:cs="Arial"/>
              </w:rPr>
            </w:rPrChange>
          </w:rPr>
          <w:t>)  pp</w:t>
        </w:r>
        <w:proofErr w:type="gramEnd"/>
        <w:r w:rsidRPr="00AD5FAA">
          <w:rPr>
            <w:rFonts w:cstheme="minorHAnsi"/>
            <w:rPrChange w:id="442" w:author="Gebruiker" w:date="2017-09-07T21:41:00Z">
              <w:rPr>
                <w:rFonts w:ascii="Arial" w:hAnsi="Arial" w:cs="Arial"/>
              </w:rPr>
            </w:rPrChange>
          </w:rPr>
          <w:t>. 41-51.</w:t>
        </w:r>
      </w:ins>
    </w:p>
    <w:p w14:paraId="7EDF2F3B" w14:textId="77777777" w:rsidR="00AD5FAA" w:rsidRPr="00AD5FAA" w:rsidRDefault="00AD5FAA" w:rsidP="00AD5FAA">
      <w:pPr>
        <w:rPr>
          <w:ins w:id="443" w:author="Gebruiker" w:date="2017-09-07T21:40:00Z"/>
          <w:rFonts w:cstheme="minorHAnsi"/>
          <w:lang w:val="en-GB"/>
          <w:rPrChange w:id="444" w:author="Gebruiker" w:date="2017-09-07T21:41:00Z">
            <w:rPr>
              <w:ins w:id="445" w:author="Gebruiker" w:date="2017-09-07T21:40:00Z"/>
              <w:rFonts w:ascii="Arial" w:hAnsi="Arial" w:cs="Arial"/>
              <w:lang w:val="en-GB"/>
            </w:rPr>
          </w:rPrChange>
        </w:rPr>
      </w:pPr>
    </w:p>
    <w:p w14:paraId="5323ED7B" w14:textId="77777777" w:rsidR="00AD5FAA" w:rsidRPr="00AD5FAA" w:rsidRDefault="00AD5FAA" w:rsidP="00AD5FAA">
      <w:pPr>
        <w:rPr>
          <w:ins w:id="446" w:author="Gebruiker" w:date="2017-09-07T21:40:00Z"/>
          <w:rFonts w:cstheme="minorHAnsi"/>
          <w:rPrChange w:id="447" w:author="Gebruiker" w:date="2017-09-07T21:41:00Z">
            <w:rPr>
              <w:ins w:id="448" w:author="Gebruiker" w:date="2017-09-07T21:40:00Z"/>
              <w:rFonts w:ascii="Arial" w:hAnsi="Arial" w:cs="Arial"/>
            </w:rPr>
          </w:rPrChange>
        </w:rPr>
      </w:pPr>
      <w:proofErr w:type="spellStart"/>
      <w:ins w:id="449" w:author="Gebruiker" w:date="2017-09-07T21:40:00Z">
        <w:r w:rsidRPr="00AD5FAA">
          <w:rPr>
            <w:rFonts w:cstheme="minorHAnsi"/>
            <w:rPrChange w:id="450" w:author="Gebruiker" w:date="2017-09-07T21:41:00Z">
              <w:rPr>
                <w:rFonts w:ascii="Arial" w:hAnsi="Arial" w:cs="Arial"/>
              </w:rPr>
            </w:rPrChange>
          </w:rPr>
          <w:t>Ruikes</w:t>
        </w:r>
        <w:proofErr w:type="spellEnd"/>
        <w:r w:rsidRPr="00AD5FAA">
          <w:rPr>
            <w:rFonts w:cstheme="minorHAnsi"/>
            <w:rPrChange w:id="451" w:author="Gebruiker" w:date="2017-09-07T21:41:00Z">
              <w:rPr>
                <w:rFonts w:ascii="Arial" w:hAnsi="Arial" w:cs="Arial"/>
              </w:rPr>
            </w:rPrChange>
          </w:rPr>
          <w:t xml:space="preserve">, T.J.M. (1994) </w:t>
        </w:r>
        <w:proofErr w:type="spellStart"/>
        <w:r w:rsidRPr="00AD5FAA">
          <w:rPr>
            <w:rFonts w:cstheme="minorHAnsi"/>
            <w:u w:val="single"/>
            <w:rPrChange w:id="452" w:author="Gebruiker" w:date="2017-09-07T21:41:00Z">
              <w:rPr>
                <w:rFonts w:ascii="Arial" w:hAnsi="Arial" w:cs="Arial"/>
                <w:u w:val="single"/>
              </w:rPr>
            </w:rPrChange>
          </w:rPr>
          <w:t>Ervaren</w:t>
        </w:r>
        <w:proofErr w:type="spellEnd"/>
        <w:r w:rsidRPr="00AD5FAA">
          <w:rPr>
            <w:rFonts w:cstheme="minorHAnsi"/>
            <w:u w:val="single"/>
            <w:rPrChange w:id="453" w:author="Gebruiker" w:date="2017-09-07T21:41:00Z">
              <w:rPr>
                <w:rFonts w:ascii="Arial" w:hAnsi="Arial" w:cs="Arial"/>
                <w:u w:val="single"/>
              </w:rPr>
            </w:rPrChange>
          </w:rPr>
          <w:t xml:space="preserve"> en </w:t>
        </w:r>
        <w:proofErr w:type="spellStart"/>
        <w:r w:rsidRPr="00AD5FAA">
          <w:rPr>
            <w:rFonts w:cstheme="minorHAnsi"/>
            <w:u w:val="single"/>
            <w:rPrChange w:id="454" w:author="Gebruiker" w:date="2017-09-07T21:41:00Z">
              <w:rPr>
                <w:rFonts w:ascii="Arial" w:hAnsi="Arial" w:cs="Arial"/>
                <w:u w:val="single"/>
              </w:rPr>
            </w:rPrChange>
          </w:rPr>
          <w:t>leren</w:t>
        </w:r>
        <w:proofErr w:type="spellEnd"/>
        <w:r w:rsidRPr="00AD5FAA">
          <w:rPr>
            <w:rFonts w:cstheme="minorHAnsi"/>
            <w:u w:val="single"/>
            <w:rPrChange w:id="455" w:author="Gebruiker" w:date="2017-09-07T21:41:00Z">
              <w:rPr>
                <w:rFonts w:ascii="Arial" w:hAnsi="Arial" w:cs="Arial"/>
                <w:u w:val="single"/>
              </w:rPr>
            </w:rPrChange>
          </w:rPr>
          <w:t xml:space="preserve">: </w:t>
        </w:r>
        <w:proofErr w:type="spellStart"/>
        <w:r w:rsidRPr="00AD5FAA">
          <w:rPr>
            <w:rFonts w:cstheme="minorHAnsi"/>
            <w:u w:val="single"/>
            <w:rPrChange w:id="456" w:author="Gebruiker" w:date="2017-09-07T21:41:00Z">
              <w:rPr>
                <w:rFonts w:ascii="Arial" w:hAnsi="Arial" w:cs="Arial"/>
                <w:u w:val="single"/>
              </w:rPr>
            </w:rPrChange>
          </w:rPr>
          <w:t>theorie</w:t>
        </w:r>
        <w:proofErr w:type="spellEnd"/>
        <w:r w:rsidRPr="00AD5FAA">
          <w:rPr>
            <w:rFonts w:cstheme="minorHAnsi"/>
            <w:u w:val="single"/>
            <w:rPrChange w:id="457" w:author="Gebruiker" w:date="2017-09-07T21:41:00Z">
              <w:rPr>
                <w:rFonts w:ascii="Arial" w:hAnsi="Arial" w:cs="Arial"/>
                <w:u w:val="single"/>
              </w:rPr>
            </w:rPrChange>
          </w:rPr>
          <w:t xml:space="preserve"> en </w:t>
        </w:r>
        <w:proofErr w:type="spellStart"/>
        <w:r w:rsidRPr="00AD5FAA">
          <w:rPr>
            <w:rFonts w:cstheme="minorHAnsi"/>
            <w:u w:val="single"/>
            <w:rPrChange w:id="458" w:author="Gebruiker" w:date="2017-09-07T21:41:00Z">
              <w:rPr>
                <w:rFonts w:ascii="Arial" w:hAnsi="Arial" w:cs="Arial"/>
                <w:u w:val="single"/>
              </w:rPr>
            </w:rPrChange>
          </w:rPr>
          <w:t>praktijk</w:t>
        </w:r>
        <w:proofErr w:type="spellEnd"/>
        <w:r w:rsidRPr="00AD5FAA">
          <w:rPr>
            <w:rFonts w:cstheme="minorHAnsi"/>
            <w:u w:val="single"/>
            <w:rPrChange w:id="459" w:author="Gebruiker" w:date="2017-09-07T21:41:00Z">
              <w:rPr>
                <w:rFonts w:ascii="Arial" w:hAnsi="Arial" w:cs="Arial"/>
                <w:u w:val="single"/>
              </w:rPr>
            </w:rPrChange>
          </w:rPr>
          <w:t xml:space="preserve"> van </w:t>
        </w:r>
        <w:proofErr w:type="spellStart"/>
        <w:r w:rsidRPr="00AD5FAA">
          <w:rPr>
            <w:rFonts w:cstheme="minorHAnsi"/>
            <w:u w:val="single"/>
            <w:rPrChange w:id="460" w:author="Gebruiker" w:date="2017-09-07T21:41:00Z">
              <w:rPr>
                <w:rFonts w:ascii="Arial" w:hAnsi="Arial" w:cs="Arial"/>
                <w:u w:val="single"/>
              </w:rPr>
            </w:rPrChange>
          </w:rPr>
          <w:t>ervaringsleren</w:t>
        </w:r>
        <w:proofErr w:type="spellEnd"/>
        <w:r w:rsidRPr="00AD5FAA">
          <w:rPr>
            <w:rFonts w:cstheme="minorHAnsi"/>
            <w:u w:val="single"/>
            <w:rPrChange w:id="461" w:author="Gebruiker" w:date="2017-09-07T21:41:00Z">
              <w:rPr>
                <w:rFonts w:ascii="Arial" w:hAnsi="Arial" w:cs="Arial"/>
                <w:u w:val="single"/>
              </w:rPr>
            </w:rPrChange>
          </w:rPr>
          <w:t xml:space="preserve"> </w:t>
        </w:r>
        <w:proofErr w:type="spellStart"/>
        <w:r w:rsidRPr="00AD5FAA">
          <w:rPr>
            <w:rFonts w:cstheme="minorHAnsi"/>
            <w:u w:val="single"/>
            <w:rPrChange w:id="462" w:author="Gebruiker" w:date="2017-09-07T21:41:00Z">
              <w:rPr>
                <w:rFonts w:ascii="Arial" w:hAnsi="Arial" w:cs="Arial"/>
                <w:u w:val="single"/>
              </w:rPr>
            </w:rPrChange>
          </w:rPr>
          <w:t>voor</w:t>
        </w:r>
        <w:proofErr w:type="spellEnd"/>
        <w:r w:rsidRPr="00AD5FAA">
          <w:rPr>
            <w:rFonts w:cstheme="minorHAnsi"/>
            <w:u w:val="single"/>
            <w:rPrChange w:id="463" w:author="Gebruiker" w:date="2017-09-07T21:41:00Z">
              <w:rPr>
                <w:rFonts w:ascii="Arial" w:hAnsi="Arial" w:cs="Arial"/>
                <w:u w:val="single"/>
              </w:rPr>
            </w:rPrChange>
          </w:rPr>
          <w:t xml:space="preserve"> </w:t>
        </w:r>
        <w:proofErr w:type="spellStart"/>
        <w:r w:rsidRPr="00AD5FAA">
          <w:rPr>
            <w:rFonts w:cstheme="minorHAnsi"/>
            <w:u w:val="single"/>
            <w:rPrChange w:id="464" w:author="Gebruiker" w:date="2017-09-07T21:41:00Z">
              <w:rPr>
                <w:rFonts w:ascii="Arial" w:hAnsi="Arial" w:cs="Arial"/>
                <w:u w:val="single"/>
              </w:rPr>
            </w:rPrChange>
          </w:rPr>
          <w:t>jeugdhulpverlening</w:t>
        </w:r>
        <w:proofErr w:type="spellEnd"/>
        <w:r w:rsidRPr="00AD5FAA">
          <w:rPr>
            <w:rFonts w:cstheme="minorHAnsi"/>
            <w:u w:val="single"/>
            <w:rPrChange w:id="465" w:author="Gebruiker" w:date="2017-09-07T21:41:00Z">
              <w:rPr>
                <w:rFonts w:ascii="Arial" w:hAnsi="Arial" w:cs="Arial"/>
                <w:u w:val="single"/>
              </w:rPr>
            </w:rPrChange>
          </w:rPr>
          <w:t xml:space="preserve">, </w:t>
        </w:r>
        <w:proofErr w:type="spellStart"/>
        <w:r w:rsidRPr="00AD5FAA">
          <w:rPr>
            <w:rFonts w:cstheme="minorHAnsi"/>
            <w:u w:val="single"/>
            <w:rPrChange w:id="466" w:author="Gebruiker" w:date="2017-09-07T21:41:00Z">
              <w:rPr>
                <w:rFonts w:ascii="Arial" w:hAnsi="Arial" w:cs="Arial"/>
                <w:u w:val="single"/>
              </w:rPr>
            </w:rPrChange>
          </w:rPr>
          <w:t>jeugdbescherming</w:t>
        </w:r>
        <w:proofErr w:type="spellEnd"/>
        <w:r w:rsidRPr="00AD5FAA">
          <w:rPr>
            <w:rFonts w:cstheme="minorHAnsi"/>
            <w:u w:val="single"/>
            <w:rPrChange w:id="467" w:author="Gebruiker" w:date="2017-09-07T21:41:00Z">
              <w:rPr>
                <w:rFonts w:ascii="Arial" w:hAnsi="Arial" w:cs="Arial"/>
                <w:u w:val="single"/>
              </w:rPr>
            </w:rPrChange>
          </w:rPr>
          <w:t xml:space="preserve"> en </w:t>
        </w:r>
        <w:proofErr w:type="spellStart"/>
        <w:r w:rsidRPr="00AD5FAA">
          <w:rPr>
            <w:rFonts w:cstheme="minorHAnsi"/>
            <w:u w:val="single"/>
            <w:rPrChange w:id="468" w:author="Gebruiker" w:date="2017-09-07T21:41:00Z">
              <w:rPr>
                <w:rFonts w:ascii="Arial" w:hAnsi="Arial" w:cs="Arial"/>
                <w:u w:val="single"/>
              </w:rPr>
            </w:rPrChange>
          </w:rPr>
          <w:t>jeugdwerk</w:t>
        </w:r>
        <w:proofErr w:type="spellEnd"/>
        <w:r w:rsidRPr="00AD5FAA">
          <w:rPr>
            <w:rFonts w:cstheme="minorHAnsi"/>
            <w:rPrChange w:id="469" w:author="Gebruiker" w:date="2017-09-07T21:41:00Z">
              <w:rPr>
                <w:rFonts w:ascii="Arial" w:hAnsi="Arial" w:cs="Arial"/>
              </w:rPr>
            </w:rPrChange>
          </w:rPr>
          <w:t xml:space="preserve"> Utrecht: </w:t>
        </w:r>
        <w:proofErr w:type="spellStart"/>
        <w:r w:rsidRPr="00AD5FAA">
          <w:rPr>
            <w:rFonts w:cstheme="minorHAnsi"/>
            <w:rPrChange w:id="470" w:author="Gebruiker" w:date="2017-09-07T21:41:00Z">
              <w:rPr>
                <w:rFonts w:ascii="Arial" w:hAnsi="Arial" w:cs="Arial"/>
              </w:rPr>
            </w:rPrChange>
          </w:rPr>
          <w:t>Uitgeverij</w:t>
        </w:r>
        <w:proofErr w:type="spellEnd"/>
        <w:r w:rsidRPr="00AD5FAA">
          <w:rPr>
            <w:rFonts w:cstheme="minorHAnsi"/>
            <w:rPrChange w:id="471" w:author="Gebruiker" w:date="2017-09-07T21:41:00Z">
              <w:rPr>
                <w:rFonts w:ascii="Arial" w:hAnsi="Arial" w:cs="Arial"/>
              </w:rPr>
            </w:rPrChange>
          </w:rPr>
          <w:t xml:space="preserve"> SPW</w:t>
        </w:r>
      </w:ins>
    </w:p>
    <w:p w14:paraId="245A7C0D" w14:textId="77777777" w:rsidR="00AD5FAA" w:rsidRPr="00AD5FAA" w:rsidRDefault="00AD5FAA" w:rsidP="00AD5FAA">
      <w:pPr>
        <w:rPr>
          <w:ins w:id="472" w:author="Gebruiker" w:date="2017-09-07T21:40:00Z"/>
          <w:rFonts w:cstheme="minorHAnsi"/>
          <w:rPrChange w:id="473" w:author="Gebruiker" w:date="2017-09-07T21:41:00Z">
            <w:rPr>
              <w:ins w:id="474" w:author="Gebruiker" w:date="2017-09-07T21:40:00Z"/>
              <w:rFonts w:ascii="Arial" w:hAnsi="Arial" w:cs="Arial"/>
            </w:rPr>
          </w:rPrChange>
        </w:rPr>
      </w:pPr>
    </w:p>
    <w:p w14:paraId="3E55B592" w14:textId="77777777" w:rsidR="00AD5FAA" w:rsidRPr="00AD5FAA" w:rsidRDefault="00AD5FAA" w:rsidP="00AD5FAA">
      <w:pPr>
        <w:rPr>
          <w:ins w:id="475" w:author="Gebruiker" w:date="2017-09-07T21:40:00Z"/>
          <w:rFonts w:cstheme="minorHAnsi"/>
          <w:rPrChange w:id="476" w:author="Gebruiker" w:date="2017-09-07T21:41:00Z">
            <w:rPr>
              <w:ins w:id="477" w:author="Gebruiker" w:date="2017-09-07T21:40:00Z"/>
              <w:rFonts w:ascii="Arial" w:hAnsi="Arial" w:cs="Arial"/>
            </w:rPr>
          </w:rPrChange>
        </w:rPr>
      </w:pPr>
      <w:proofErr w:type="spellStart"/>
      <w:ins w:id="478" w:author="Gebruiker" w:date="2017-09-07T21:40:00Z">
        <w:r w:rsidRPr="00AD5FAA">
          <w:rPr>
            <w:rFonts w:cstheme="minorHAnsi"/>
            <w:rPrChange w:id="479" w:author="Gebruiker" w:date="2017-09-07T21:41:00Z">
              <w:rPr>
                <w:rFonts w:ascii="Arial" w:hAnsi="Arial" w:cs="Arial"/>
              </w:rPr>
            </w:rPrChange>
          </w:rPr>
          <w:t>Ruikes</w:t>
        </w:r>
        <w:proofErr w:type="spellEnd"/>
        <w:r w:rsidRPr="00AD5FAA">
          <w:rPr>
            <w:rFonts w:cstheme="minorHAnsi"/>
            <w:rPrChange w:id="480" w:author="Gebruiker" w:date="2017-09-07T21:41:00Z">
              <w:rPr>
                <w:rFonts w:ascii="Arial" w:hAnsi="Arial" w:cs="Arial"/>
              </w:rPr>
            </w:rPrChange>
          </w:rPr>
          <w:t xml:space="preserve">, T.J.M. (2000) </w:t>
        </w:r>
        <w:r w:rsidRPr="00AD5FAA">
          <w:rPr>
            <w:rFonts w:cstheme="minorHAnsi"/>
            <w:u w:val="single"/>
            <w:rPrChange w:id="481" w:author="Gebruiker" w:date="2017-09-07T21:41:00Z">
              <w:rPr>
                <w:rFonts w:ascii="Arial" w:hAnsi="Arial" w:cs="Arial"/>
                <w:u w:val="single"/>
              </w:rPr>
            </w:rPrChange>
          </w:rPr>
          <w:t>http://www.ervaringsleren.nl/wsn16DB.html</w:t>
        </w:r>
      </w:ins>
    </w:p>
    <w:p w14:paraId="79237A60" w14:textId="77777777" w:rsidR="00AD5FAA" w:rsidRPr="00AD5FAA" w:rsidRDefault="00AD5FAA" w:rsidP="00AD5FAA">
      <w:pPr>
        <w:rPr>
          <w:ins w:id="482" w:author="Gebruiker" w:date="2017-09-07T21:40:00Z"/>
          <w:rFonts w:cstheme="minorHAnsi"/>
          <w:rPrChange w:id="483" w:author="Gebruiker" w:date="2017-09-07T21:41:00Z">
            <w:rPr>
              <w:ins w:id="484" w:author="Gebruiker" w:date="2017-09-07T21:40:00Z"/>
              <w:rFonts w:ascii="Arial" w:hAnsi="Arial" w:cs="Arial"/>
            </w:rPr>
          </w:rPrChange>
        </w:rPr>
      </w:pPr>
    </w:p>
    <w:p w14:paraId="611ABAFF" w14:textId="77777777" w:rsidR="00AD5FAA" w:rsidRPr="00AD5FAA" w:rsidRDefault="00AD5FAA" w:rsidP="00AD5FAA">
      <w:pPr>
        <w:rPr>
          <w:ins w:id="485" w:author="Gebruiker" w:date="2017-09-07T21:40:00Z"/>
          <w:rFonts w:cstheme="minorHAnsi"/>
          <w:rPrChange w:id="486" w:author="Gebruiker" w:date="2017-09-07T21:41:00Z">
            <w:rPr>
              <w:ins w:id="487" w:author="Gebruiker" w:date="2017-09-07T21:40:00Z"/>
              <w:rFonts w:ascii="Arial" w:hAnsi="Arial" w:cs="Arial"/>
            </w:rPr>
          </w:rPrChange>
        </w:rPr>
      </w:pPr>
      <w:proofErr w:type="spellStart"/>
      <w:ins w:id="488" w:author="Gebruiker" w:date="2017-09-07T21:40:00Z">
        <w:r w:rsidRPr="00AD5FAA">
          <w:rPr>
            <w:rFonts w:cstheme="minorHAnsi"/>
            <w:rPrChange w:id="489" w:author="Gebruiker" w:date="2017-09-07T21:41:00Z">
              <w:rPr>
                <w:rFonts w:ascii="Arial" w:hAnsi="Arial" w:cs="Arial"/>
              </w:rPr>
            </w:rPrChange>
          </w:rPr>
          <w:t>Scharloo</w:t>
        </w:r>
        <w:proofErr w:type="spellEnd"/>
        <w:r w:rsidRPr="00AD5FAA">
          <w:rPr>
            <w:rFonts w:cstheme="minorHAnsi"/>
            <w:rPrChange w:id="490" w:author="Gebruiker" w:date="2017-09-07T21:41:00Z">
              <w:rPr>
                <w:rFonts w:ascii="Arial" w:hAnsi="Arial" w:cs="Arial"/>
              </w:rPr>
            </w:rPrChange>
          </w:rPr>
          <w:t xml:space="preserve">, M. &amp; Van Den </w:t>
        </w:r>
        <w:proofErr w:type="spellStart"/>
        <w:r w:rsidRPr="00AD5FAA">
          <w:rPr>
            <w:rFonts w:cstheme="minorHAnsi"/>
            <w:rPrChange w:id="491" w:author="Gebruiker" w:date="2017-09-07T21:41:00Z">
              <w:rPr>
                <w:rFonts w:ascii="Arial" w:hAnsi="Arial" w:cs="Arial"/>
              </w:rPr>
            </w:rPrChange>
          </w:rPr>
          <w:t>Thillart</w:t>
        </w:r>
        <w:proofErr w:type="spellEnd"/>
        <w:r w:rsidRPr="00AD5FAA">
          <w:rPr>
            <w:rFonts w:cstheme="minorHAnsi"/>
            <w:rPrChange w:id="492" w:author="Gebruiker" w:date="2017-09-07T21:41:00Z">
              <w:rPr>
                <w:rFonts w:ascii="Arial" w:hAnsi="Arial" w:cs="Arial"/>
              </w:rPr>
            </w:rPrChange>
          </w:rPr>
          <w:t xml:space="preserve">, W. (1996) </w:t>
        </w:r>
        <w:proofErr w:type="spellStart"/>
        <w:r w:rsidRPr="00AD5FAA">
          <w:rPr>
            <w:rFonts w:cstheme="minorHAnsi"/>
            <w:u w:val="single"/>
            <w:rPrChange w:id="493" w:author="Gebruiker" w:date="2017-09-07T21:41:00Z">
              <w:rPr>
                <w:rFonts w:ascii="Arial" w:hAnsi="Arial" w:cs="Arial"/>
                <w:u w:val="single"/>
              </w:rPr>
            </w:rPrChange>
          </w:rPr>
          <w:t>Afgeschreven</w:t>
        </w:r>
        <w:proofErr w:type="spellEnd"/>
        <w:r w:rsidRPr="00AD5FAA">
          <w:rPr>
            <w:rFonts w:cstheme="minorHAnsi"/>
            <w:u w:val="single"/>
            <w:rPrChange w:id="494" w:author="Gebruiker" w:date="2017-09-07T21:41:00Z">
              <w:rPr>
                <w:rFonts w:ascii="Arial" w:hAnsi="Arial" w:cs="Arial"/>
                <w:u w:val="single"/>
              </w:rPr>
            </w:rPrChange>
          </w:rPr>
          <w:t xml:space="preserve">, maar </w:t>
        </w:r>
        <w:proofErr w:type="spellStart"/>
        <w:r w:rsidRPr="00AD5FAA">
          <w:rPr>
            <w:rFonts w:cstheme="minorHAnsi"/>
            <w:u w:val="single"/>
            <w:rPrChange w:id="495" w:author="Gebruiker" w:date="2017-09-07T21:41:00Z">
              <w:rPr>
                <w:rFonts w:ascii="Arial" w:hAnsi="Arial" w:cs="Arial"/>
                <w:u w:val="single"/>
              </w:rPr>
            </w:rPrChange>
          </w:rPr>
          <w:t>niet</w:t>
        </w:r>
        <w:proofErr w:type="spellEnd"/>
        <w:r w:rsidRPr="00AD5FAA">
          <w:rPr>
            <w:rFonts w:cstheme="minorHAnsi"/>
            <w:u w:val="single"/>
            <w:rPrChange w:id="496" w:author="Gebruiker" w:date="2017-09-07T21:41:00Z">
              <w:rPr>
                <w:rFonts w:ascii="Arial" w:hAnsi="Arial" w:cs="Arial"/>
                <w:u w:val="single"/>
              </w:rPr>
            </w:rPrChange>
          </w:rPr>
          <w:t xml:space="preserve"> </w:t>
        </w:r>
        <w:proofErr w:type="spellStart"/>
        <w:r w:rsidRPr="00AD5FAA">
          <w:rPr>
            <w:rFonts w:cstheme="minorHAnsi"/>
            <w:u w:val="single"/>
            <w:rPrChange w:id="497" w:author="Gebruiker" w:date="2017-09-07T21:41:00Z">
              <w:rPr>
                <w:rFonts w:ascii="Arial" w:hAnsi="Arial" w:cs="Arial"/>
                <w:u w:val="single"/>
              </w:rPr>
            </w:rPrChange>
          </w:rPr>
          <w:t>perspectiefloos</w:t>
        </w:r>
        <w:proofErr w:type="spellEnd"/>
        <w:r w:rsidRPr="00AD5FAA">
          <w:rPr>
            <w:rFonts w:cstheme="minorHAnsi"/>
            <w:rPrChange w:id="498" w:author="Gebruiker" w:date="2017-09-07T21:41:00Z">
              <w:rPr>
                <w:rFonts w:ascii="Arial" w:hAnsi="Arial" w:cs="Arial"/>
              </w:rPr>
            </w:rPrChange>
          </w:rPr>
          <w:t xml:space="preserve"> </w:t>
        </w:r>
        <w:proofErr w:type="spellStart"/>
        <w:r w:rsidRPr="00AD5FAA">
          <w:rPr>
            <w:rFonts w:cstheme="minorHAnsi"/>
            <w:rPrChange w:id="499" w:author="Gebruiker" w:date="2017-09-07T21:41:00Z">
              <w:rPr>
                <w:rFonts w:ascii="Arial" w:hAnsi="Arial" w:cs="Arial"/>
              </w:rPr>
            </w:rPrChange>
          </w:rPr>
          <w:t>Tijdschrift</w:t>
        </w:r>
        <w:proofErr w:type="spellEnd"/>
        <w:r w:rsidRPr="00AD5FAA">
          <w:rPr>
            <w:rFonts w:cstheme="minorHAnsi"/>
            <w:rPrChange w:id="500" w:author="Gebruiker" w:date="2017-09-07T21:41:00Z">
              <w:rPr>
                <w:rFonts w:ascii="Arial" w:hAnsi="Arial" w:cs="Arial"/>
              </w:rPr>
            </w:rPrChange>
          </w:rPr>
          <w:t xml:space="preserve"> </w:t>
        </w:r>
        <w:proofErr w:type="spellStart"/>
        <w:r w:rsidRPr="00AD5FAA">
          <w:rPr>
            <w:rFonts w:cstheme="minorHAnsi"/>
            <w:rPrChange w:id="501" w:author="Gebruiker" w:date="2017-09-07T21:41:00Z">
              <w:rPr>
                <w:rFonts w:ascii="Arial" w:hAnsi="Arial" w:cs="Arial"/>
              </w:rPr>
            </w:rPrChange>
          </w:rPr>
          <w:t>voor</w:t>
        </w:r>
        <w:proofErr w:type="spellEnd"/>
        <w:r w:rsidRPr="00AD5FAA">
          <w:rPr>
            <w:rFonts w:cstheme="minorHAnsi"/>
            <w:rPrChange w:id="502" w:author="Gebruiker" w:date="2017-09-07T21:41:00Z">
              <w:rPr>
                <w:rFonts w:ascii="Arial" w:hAnsi="Arial" w:cs="Arial"/>
              </w:rPr>
            </w:rPrChange>
          </w:rPr>
          <w:t xml:space="preserve"> </w:t>
        </w:r>
        <w:proofErr w:type="spellStart"/>
        <w:r w:rsidRPr="00AD5FAA">
          <w:rPr>
            <w:rFonts w:cstheme="minorHAnsi"/>
            <w:rPrChange w:id="503" w:author="Gebruiker" w:date="2017-09-07T21:41:00Z">
              <w:rPr>
                <w:rFonts w:ascii="Arial" w:hAnsi="Arial" w:cs="Arial"/>
              </w:rPr>
            </w:rPrChange>
          </w:rPr>
          <w:t>Jeugdhulpverlening</w:t>
        </w:r>
        <w:proofErr w:type="spellEnd"/>
        <w:r w:rsidRPr="00AD5FAA">
          <w:rPr>
            <w:rFonts w:cstheme="minorHAnsi"/>
            <w:rPrChange w:id="504" w:author="Gebruiker" w:date="2017-09-07T21:41:00Z">
              <w:rPr>
                <w:rFonts w:ascii="Arial" w:hAnsi="Arial" w:cs="Arial"/>
              </w:rPr>
            </w:rPrChange>
          </w:rPr>
          <w:t xml:space="preserve"> en </w:t>
        </w:r>
        <w:proofErr w:type="spellStart"/>
        <w:r w:rsidRPr="00AD5FAA">
          <w:rPr>
            <w:rFonts w:cstheme="minorHAnsi"/>
            <w:rPrChange w:id="505" w:author="Gebruiker" w:date="2017-09-07T21:41:00Z">
              <w:rPr>
                <w:rFonts w:ascii="Arial" w:hAnsi="Arial" w:cs="Arial"/>
              </w:rPr>
            </w:rPrChange>
          </w:rPr>
          <w:t>Jeugdwerk</w:t>
        </w:r>
        <w:proofErr w:type="spellEnd"/>
        <w:r w:rsidRPr="00AD5FAA">
          <w:rPr>
            <w:rFonts w:cstheme="minorHAnsi"/>
            <w:rPrChange w:id="506" w:author="Gebruiker" w:date="2017-09-07T21:41:00Z">
              <w:rPr>
                <w:rFonts w:ascii="Arial" w:hAnsi="Arial" w:cs="Arial"/>
              </w:rPr>
            </w:rPrChange>
          </w:rPr>
          <w:t xml:space="preserve">, vol. 3, </w:t>
        </w:r>
        <w:proofErr w:type="spellStart"/>
        <w:proofErr w:type="gramStart"/>
        <w:r w:rsidRPr="00AD5FAA">
          <w:rPr>
            <w:rFonts w:cstheme="minorHAnsi"/>
            <w:rPrChange w:id="507" w:author="Gebruiker" w:date="2017-09-07T21:41:00Z">
              <w:rPr>
                <w:rFonts w:ascii="Arial" w:hAnsi="Arial" w:cs="Arial"/>
              </w:rPr>
            </w:rPrChange>
          </w:rPr>
          <w:t>afl</w:t>
        </w:r>
        <w:proofErr w:type="spellEnd"/>
        <w:proofErr w:type="gramEnd"/>
        <w:r w:rsidRPr="00AD5FAA">
          <w:rPr>
            <w:rFonts w:cstheme="minorHAnsi"/>
            <w:rPrChange w:id="508" w:author="Gebruiker" w:date="2017-09-07T21:41:00Z">
              <w:rPr>
                <w:rFonts w:ascii="Arial" w:hAnsi="Arial" w:cs="Arial"/>
              </w:rPr>
            </w:rPrChange>
          </w:rPr>
          <w:t>. 5, p. 3-8</w:t>
        </w:r>
      </w:ins>
    </w:p>
    <w:p w14:paraId="5984A7DF" w14:textId="77777777" w:rsidR="00AD5FAA" w:rsidRPr="00AD5FAA" w:rsidRDefault="00AD5FAA" w:rsidP="00AD5FAA">
      <w:pPr>
        <w:rPr>
          <w:ins w:id="509" w:author="Gebruiker" w:date="2017-09-07T21:40:00Z"/>
          <w:rFonts w:cstheme="minorHAnsi"/>
          <w:rPrChange w:id="510" w:author="Gebruiker" w:date="2017-09-07T21:41:00Z">
            <w:rPr>
              <w:ins w:id="511" w:author="Gebruiker" w:date="2017-09-07T21:40:00Z"/>
              <w:rFonts w:ascii="Arial" w:hAnsi="Arial" w:cs="Arial"/>
            </w:rPr>
          </w:rPrChange>
        </w:rPr>
      </w:pPr>
    </w:p>
    <w:p w14:paraId="5128EAAE" w14:textId="77777777" w:rsidR="00AD5FAA" w:rsidRPr="00AD5FAA" w:rsidRDefault="00AD5FAA" w:rsidP="00AD5FAA">
      <w:pPr>
        <w:rPr>
          <w:ins w:id="512" w:author="Gebruiker" w:date="2017-09-07T21:40:00Z"/>
          <w:rFonts w:cstheme="minorHAnsi"/>
          <w:lang w:val="en-GB"/>
          <w:rPrChange w:id="513" w:author="Gebruiker" w:date="2017-09-07T21:41:00Z">
            <w:rPr>
              <w:ins w:id="514" w:author="Gebruiker" w:date="2017-09-07T21:40:00Z"/>
              <w:rFonts w:ascii="Arial" w:hAnsi="Arial" w:cs="Arial"/>
              <w:lang w:val="en-GB"/>
            </w:rPr>
          </w:rPrChange>
        </w:rPr>
      </w:pPr>
      <w:proofErr w:type="spellStart"/>
      <w:ins w:id="515" w:author="Gebruiker" w:date="2017-09-07T21:40:00Z">
        <w:r w:rsidRPr="00AD5FAA">
          <w:rPr>
            <w:rFonts w:cstheme="minorHAnsi"/>
            <w:lang w:val="en-GB"/>
            <w:rPrChange w:id="516" w:author="Gebruiker" w:date="2017-09-07T21:41:00Z">
              <w:rPr>
                <w:rFonts w:ascii="Arial" w:hAnsi="Arial" w:cs="Arial"/>
                <w:lang w:val="en-GB"/>
              </w:rPr>
            </w:rPrChange>
          </w:rPr>
          <w:t>Schoel</w:t>
        </w:r>
        <w:proofErr w:type="spellEnd"/>
        <w:r w:rsidRPr="00AD5FAA">
          <w:rPr>
            <w:rFonts w:cstheme="minorHAnsi"/>
            <w:lang w:val="en-GB"/>
            <w:rPrChange w:id="517" w:author="Gebruiker" w:date="2017-09-07T21:41:00Z">
              <w:rPr>
                <w:rFonts w:ascii="Arial" w:hAnsi="Arial" w:cs="Arial"/>
                <w:lang w:val="en-GB"/>
              </w:rPr>
            </w:rPrChange>
          </w:rPr>
          <w:t xml:space="preserve">, J., </w:t>
        </w:r>
        <w:proofErr w:type="spellStart"/>
        <w:r w:rsidRPr="00AD5FAA">
          <w:rPr>
            <w:rFonts w:cstheme="minorHAnsi"/>
            <w:lang w:val="en-GB"/>
            <w:rPrChange w:id="518" w:author="Gebruiker" w:date="2017-09-07T21:41:00Z">
              <w:rPr>
                <w:rFonts w:ascii="Arial" w:hAnsi="Arial" w:cs="Arial"/>
                <w:lang w:val="en-GB"/>
              </w:rPr>
            </w:rPrChange>
          </w:rPr>
          <w:t>Prouty</w:t>
        </w:r>
        <w:proofErr w:type="spellEnd"/>
        <w:r w:rsidRPr="00AD5FAA">
          <w:rPr>
            <w:rFonts w:cstheme="minorHAnsi"/>
            <w:lang w:val="en-GB"/>
            <w:rPrChange w:id="519" w:author="Gebruiker" w:date="2017-09-07T21:41:00Z">
              <w:rPr>
                <w:rFonts w:ascii="Arial" w:hAnsi="Arial" w:cs="Arial"/>
                <w:lang w:val="en-GB"/>
              </w:rPr>
            </w:rPrChange>
          </w:rPr>
          <w:t xml:space="preserve">, D. &amp; Radcliffe, </w:t>
        </w:r>
        <w:proofErr w:type="gramStart"/>
        <w:r w:rsidRPr="00AD5FAA">
          <w:rPr>
            <w:rFonts w:cstheme="minorHAnsi"/>
            <w:lang w:val="en-GB"/>
            <w:rPrChange w:id="520" w:author="Gebruiker" w:date="2017-09-07T21:41:00Z">
              <w:rPr>
                <w:rFonts w:ascii="Arial" w:hAnsi="Arial" w:cs="Arial"/>
                <w:lang w:val="en-GB"/>
              </w:rPr>
            </w:rPrChange>
          </w:rPr>
          <w:t xml:space="preserve">P. (1988) </w:t>
        </w:r>
        <w:r w:rsidRPr="00AD5FAA">
          <w:rPr>
            <w:rFonts w:cstheme="minorHAnsi"/>
            <w:u w:val="single"/>
            <w:lang w:val="en-GB"/>
            <w:rPrChange w:id="521" w:author="Gebruiker" w:date="2017-09-07T21:41:00Z">
              <w:rPr>
                <w:rFonts w:ascii="Arial" w:hAnsi="Arial" w:cs="Arial"/>
                <w:u w:val="single"/>
                <w:lang w:val="en-GB"/>
              </w:rPr>
            </w:rPrChange>
          </w:rPr>
          <w:t>Islands of Healing</w:t>
        </w:r>
        <w:proofErr w:type="gramEnd"/>
        <w:r w:rsidRPr="00AD5FAA">
          <w:rPr>
            <w:rFonts w:cstheme="minorHAnsi"/>
            <w:u w:val="single"/>
            <w:lang w:val="en-GB"/>
            <w:rPrChange w:id="522" w:author="Gebruiker" w:date="2017-09-07T21:41:00Z">
              <w:rPr>
                <w:rFonts w:ascii="Arial" w:hAnsi="Arial" w:cs="Arial"/>
                <w:u w:val="single"/>
                <w:lang w:val="en-GB"/>
              </w:rPr>
            </w:rPrChange>
          </w:rPr>
          <w:t xml:space="preserve">: a Guide to Adventure Bases </w:t>
        </w:r>
        <w:proofErr w:type="spellStart"/>
        <w:r w:rsidRPr="00AD5FAA">
          <w:rPr>
            <w:rFonts w:cstheme="minorHAnsi"/>
            <w:u w:val="single"/>
            <w:lang w:val="en-GB"/>
            <w:rPrChange w:id="523" w:author="Gebruiker" w:date="2017-09-07T21:41:00Z">
              <w:rPr>
                <w:rFonts w:ascii="Arial" w:hAnsi="Arial" w:cs="Arial"/>
                <w:u w:val="single"/>
                <w:lang w:val="en-GB"/>
              </w:rPr>
            </w:rPrChange>
          </w:rPr>
          <w:t>Counseling</w:t>
        </w:r>
        <w:proofErr w:type="spellEnd"/>
        <w:r w:rsidRPr="00AD5FAA">
          <w:rPr>
            <w:rFonts w:cstheme="minorHAnsi"/>
            <w:lang w:val="en-GB"/>
            <w:rPrChange w:id="524" w:author="Gebruiker" w:date="2017-09-07T21:41:00Z">
              <w:rPr>
                <w:rFonts w:ascii="Arial" w:hAnsi="Arial" w:cs="Arial"/>
                <w:lang w:val="en-GB"/>
              </w:rPr>
            </w:rPrChange>
          </w:rPr>
          <w:t xml:space="preserve"> Project Adventure</w:t>
        </w:r>
      </w:ins>
    </w:p>
    <w:p w14:paraId="29BFF8CB" w14:textId="77777777" w:rsidR="00AD5FAA" w:rsidRPr="00AD5FAA" w:rsidRDefault="00AD5FAA" w:rsidP="00AD5FAA">
      <w:pPr>
        <w:rPr>
          <w:ins w:id="525" w:author="Gebruiker" w:date="2017-09-07T21:40:00Z"/>
          <w:rFonts w:cstheme="minorHAnsi"/>
          <w:lang w:val="en-GB"/>
          <w:rPrChange w:id="526" w:author="Gebruiker" w:date="2017-09-07T21:41:00Z">
            <w:rPr>
              <w:ins w:id="527" w:author="Gebruiker" w:date="2017-09-07T21:40:00Z"/>
              <w:rFonts w:ascii="Arial" w:hAnsi="Arial" w:cs="Arial"/>
              <w:lang w:val="en-GB"/>
            </w:rPr>
          </w:rPrChange>
        </w:rPr>
      </w:pPr>
    </w:p>
    <w:p w14:paraId="44B84695" w14:textId="77777777" w:rsidR="00AD5FAA" w:rsidRPr="00AD5FAA" w:rsidRDefault="00AD5FAA" w:rsidP="00AD5FAA">
      <w:pPr>
        <w:rPr>
          <w:ins w:id="528" w:author="Gebruiker" w:date="2017-09-07T21:40:00Z"/>
          <w:rFonts w:cstheme="minorHAnsi"/>
          <w:rPrChange w:id="529" w:author="Gebruiker" w:date="2017-09-07T21:41:00Z">
            <w:rPr>
              <w:ins w:id="530" w:author="Gebruiker" w:date="2017-09-07T21:40:00Z"/>
              <w:rFonts w:ascii="Arial" w:hAnsi="Arial" w:cs="Arial"/>
            </w:rPr>
          </w:rPrChange>
        </w:rPr>
      </w:pPr>
      <w:proofErr w:type="gramStart"/>
      <w:ins w:id="531" w:author="Gebruiker" w:date="2017-09-07T21:40:00Z">
        <w:r w:rsidRPr="00AD5FAA">
          <w:rPr>
            <w:rFonts w:cstheme="minorHAnsi"/>
            <w:rPrChange w:id="532" w:author="Gebruiker" w:date="2017-09-07T21:41:00Z">
              <w:rPr>
                <w:rFonts w:ascii="Arial" w:hAnsi="Arial" w:cs="Arial"/>
              </w:rPr>
            </w:rPrChange>
          </w:rPr>
          <w:t xml:space="preserve">Slot, N.W., H.J.M. </w:t>
        </w:r>
        <w:proofErr w:type="spellStart"/>
        <w:r w:rsidRPr="00AD5FAA">
          <w:rPr>
            <w:rFonts w:cstheme="minorHAnsi"/>
            <w:rPrChange w:id="533" w:author="Gebruiker" w:date="2017-09-07T21:41:00Z">
              <w:rPr>
                <w:rFonts w:ascii="Arial" w:hAnsi="Arial" w:cs="Arial"/>
              </w:rPr>
            </w:rPrChange>
          </w:rPr>
          <w:t>Spanjaard</w:t>
        </w:r>
        <w:proofErr w:type="spellEnd"/>
        <w:r w:rsidRPr="00AD5FAA">
          <w:rPr>
            <w:rFonts w:cstheme="minorHAnsi"/>
            <w:rPrChange w:id="534" w:author="Gebruiker" w:date="2017-09-07T21:41:00Z">
              <w:rPr>
                <w:rFonts w:ascii="Arial" w:hAnsi="Arial" w:cs="Arial"/>
              </w:rPr>
            </w:rPrChange>
          </w:rPr>
          <w:t xml:space="preserve"> (2000).</w:t>
        </w:r>
        <w:proofErr w:type="gramEnd"/>
        <w:r w:rsidRPr="00AD5FAA">
          <w:rPr>
            <w:rFonts w:cstheme="minorHAnsi"/>
            <w:rPrChange w:id="535" w:author="Gebruiker" w:date="2017-09-07T21:41:00Z">
              <w:rPr>
                <w:rFonts w:ascii="Arial" w:hAnsi="Arial" w:cs="Arial"/>
              </w:rPr>
            </w:rPrChange>
          </w:rPr>
          <w:t xml:space="preserve"> </w:t>
        </w:r>
        <w:proofErr w:type="spellStart"/>
        <w:proofErr w:type="gramStart"/>
        <w:r w:rsidRPr="00AD5FAA">
          <w:rPr>
            <w:rFonts w:cstheme="minorHAnsi"/>
            <w:u w:val="single"/>
            <w:rPrChange w:id="536" w:author="Gebruiker" w:date="2017-09-07T21:41:00Z">
              <w:rPr>
                <w:rFonts w:ascii="Arial" w:hAnsi="Arial" w:cs="Arial"/>
                <w:u w:val="single"/>
              </w:rPr>
            </w:rPrChange>
          </w:rPr>
          <w:t>Competentievergroting</w:t>
        </w:r>
        <w:proofErr w:type="spellEnd"/>
        <w:r w:rsidRPr="00AD5FAA">
          <w:rPr>
            <w:rFonts w:cstheme="minorHAnsi"/>
            <w:u w:val="single"/>
            <w:rPrChange w:id="537" w:author="Gebruiker" w:date="2017-09-07T21:41:00Z">
              <w:rPr>
                <w:rFonts w:ascii="Arial" w:hAnsi="Arial" w:cs="Arial"/>
                <w:u w:val="single"/>
              </w:rPr>
            </w:rPrChange>
          </w:rPr>
          <w:t xml:space="preserve"> in de </w:t>
        </w:r>
        <w:proofErr w:type="spellStart"/>
        <w:r w:rsidRPr="00AD5FAA">
          <w:rPr>
            <w:rFonts w:cstheme="minorHAnsi"/>
            <w:u w:val="single"/>
            <w:rPrChange w:id="538" w:author="Gebruiker" w:date="2017-09-07T21:41:00Z">
              <w:rPr>
                <w:rFonts w:ascii="Arial" w:hAnsi="Arial" w:cs="Arial"/>
                <w:u w:val="single"/>
              </w:rPr>
            </w:rPrChange>
          </w:rPr>
          <w:t>residentiële</w:t>
        </w:r>
        <w:proofErr w:type="spellEnd"/>
        <w:r w:rsidRPr="00AD5FAA">
          <w:rPr>
            <w:rFonts w:cstheme="minorHAnsi"/>
            <w:u w:val="single"/>
            <w:rPrChange w:id="539" w:author="Gebruiker" w:date="2017-09-07T21:41:00Z">
              <w:rPr>
                <w:rFonts w:ascii="Arial" w:hAnsi="Arial" w:cs="Arial"/>
                <w:u w:val="single"/>
              </w:rPr>
            </w:rPrChange>
          </w:rPr>
          <w:t xml:space="preserve"> </w:t>
        </w:r>
        <w:proofErr w:type="spellStart"/>
        <w:r w:rsidRPr="00AD5FAA">
          <w:rPr>
            <w:rFonts w:cstheme="minorHAnsi"/>
            <w:u w:val="single"/>
            <w:rPrChange w:id="540" w:author="Gebruiker" w:date="2017-09-07T21:41:00Z">
              <w:rPr>
                <w:rFonts w:ascii="Arial" w:hAnsi="Arial" w:cs="Arial"/>
                <w:u w:val="single"/>
              </w:rPr>
            </w:rPrChange>
          </w:rPr>
          <w:t>jeugdzorg</w:t>
        </w:r>
        <w:proofErr w:type="spellEnd"/>
        <w:r w:rsidRPr="00AD5FAA">
          <w:rPr>
            <w:rFonts w:cstheme="minorHAnsi"/>
            <w:u w:val="single"/>
            <w:rPrChange w:id="541" w:author="Gebruiker" w:date="2017-09-07T21:41:00Z">
              <w:rPr>
                <w:rFonts w:ascii="Arial" w:hAnsi="Arial" w:cs="Arial"/>
                <w:u w:val="single"/>
              </w:rPr>
            </w:rPrChange>
          </w:rPr>
          <w:t>.</w:t>
        </w:r>
        <w:proofErr w:type="gramEnd"/>
        <w:r w:rsidRPr="00AD5FAA">
          <w:rPr>
            <w:rFonts w:cstheme="minorHAnsi"/>
            <w:u w:val="single"/>
            <w:rPrChange w:id="542" w:author="Gebruiker" w:date="2017-09-07T21:41:00Z">
              <w:rPr>
                <w:rFonts w:ascii="Arial" w:hAnsi="Arial" w:cs="Arial"/>
                <w:u w:val="single"/>
              </w:rPr>
            </w:rPrChange>
          </w:rPr>
          <w:t xml:space="preserve"> </w:t>
        </w:r>
        <w:proofErr w:type="spellStart"/>
        <w:r w:rsidRPr="00AD5FAA">
          <w:rPr>
            <w:rFonts w:cstheme="minorHAnsi"/>
            <w:u w:val="single"/>
            <w:rPrChange w:id="543" w:author="Gebruiker" w:date="2017-09-07T21:41:00Z">
              <w:rPr>
                <w:rFonts w:ascii="Arial" w:hAnsi="Arial" w:cs="Arial"/>
                <w:u w:val="single"/>
              </w:rPr>
            </w:rPrChange>
          </w:rPr>
          <w:t>Hulpverlening</w:t>
        </w:r>
        <w:proofErr w:type="spellEnd"/>
        <w:r w:rsidRPr="00AD5FAA">
          <w:rPr>
            <w:rFonts w:cstheme="minorHAnsi"/>
            <w:u w:val="single"/>
            <w:rPrChange w:id="544" w:author="Gebruiker" w:date="2017-09-07T21:41:00Z">
              <w:rPr>
                <w:rFonts w:ascii="Arial" w:hAnsi="Arial" w:cs="Arial"/>
                <w:u w:val="single"/>
              </w:rPr>
            </w:rPrChange>
          </w:rPr>
          <w:t xml:space="preserve"> </w:t>
        </w:r>
        <w:proofErr w:type="spellStart"/>
        <w:r w:rsidRPr="00AD5FAA">
          <w:rPr>
            <w:rFonts w:cstheme="minorHAnsi"/>
            <w:u w:val="single"/>
            <w:rPrChange w:id="545" w:author="Gebruiker" w:date="2017-09-07T21:41:00Z">
              <w:rPr>
                <w:rFonts w:ascii="Arial" w:hAnsi="Arial" w:cs="Arial"/>
                <w:u w:val="single"/>
              </w:rPr>
            </w:rPrChange>
          </w:rPr>
          <w:t>voor</w:t>
        </w:r>
        <w:proofErr w:type="spellEnd"/>
        <w:r w:rsidRPr="00AD5FAA">
          <w:rPr>
            <w:rFonts w:cstheme="minorHAnsi"/>
            <w:u w:val="single"/>
            <w:rPrChange w:id="546" w:author="Gebruiker" w:date="2017-09-07T21:41:00Z">
              <w:rPr>
                <w:rFonts w:ascii="Arial" w:hAnsi="Arial" w:cs="Arial"/>
                <w:u w:val="single"/>
              </w:rPr>
            </w:rPrChange>
          </w:rPr>
          <w:t xml:space="preserve"> </w:t>
        </w:r>
        <w:proofErr w:type="spellStart"/>
        <w:r w:rsidRPr="00AD5FAA">
          <w:rPr>
            <w:rFonts w:cstheme="minorHAnsi"/>
            <w:u w:val="single"/>
            <w:rPrChange w:id="547" w:author="Gebruiker" w:date="2017-09-07T21:41:00Z">
              <w:rPr>
                <w:rFonts w:ascii="Arial" w:hAnsi="Arial" w:cs="Arial"/>
                <w:u w:val="single"/>
              </w:rPr>
            </w:rPrChange>
          </w:rPr>
          <w:t>kinderen</w:t>
        </w:r>
        <w:proofErr w:type="spellEnd"/>
        <w:r w:rsidRPr="00AD5FAA">
          <w:rPr>
            <w:rFonts w:cstheme="minorHAnsi"/>
            <w:u w:val="single"/>
            <w:rPrChange w:id="548" w:author="Gebruiker" w:date="2017-09-07T21:41:00Z">
              <w:rPr>
                <w:rFonts w:ascii="Arial" w:hAnsi="Arial" w:cs="Arial"/>
                <w:u w:val="single"/>
              </w:rPr>
            </w:rPrChange>
          </w:rPr>
          <w:t xml:space="preserve"> en </w:t>
        </w:r>
        <w:proofErr w:type="spellStart"/>
        <w:r w:rsidRPr="00AD5FAA">
          <w:rPr>
            <w:rFonts w:cstheme="minorHAnsi"/>
            <w:u w:val="single"/>
            <w:rPrChange w:id="549" w:author="Gebruiker" w:date="2017-09-07T21:41:00Z">
              <w:rPr>
                <w:rFonts w:ascii="Arial" w:hAnsi="Arial" w:cs="Arial"/>
                <w:u w:val="single"/>
              </w:rPr>
            </w:rPrChange>
          </w:rPr>
          <w:t>jongeren</w:t>
        </w:r>
        <w:proofErr w:type="spellEnd"/>
        <w:r w:rsidRPr="00AD5FAA">
          <w:rPr>
            <w:rFonts w:cstheme="minorHAnsi"/>
            <w:u w:val="single"/>
            <w:rPrChange w:id="550" w:author="Gebruiker" w:date="2017-09-07T21:41:00Z">
              <w:rPr>
                <w:rFonts w:ascii="Arial" w:hAnsi="Arial" w:cs="Arial"/>
                <w:u w:val="single"/>
              </w:rPr>
            </w:rPrChange>
          </w:rPr>
          <w:t xml:space="preserve"> in </w:t>
        </w:r>
        <w:proofErr w:type="spellStart"/>
        <w:r w:rsidRPr="00AD5FAA">
          <w:rPr>
            <w:rFonts w:cstheme="minorHAnsi"/>
            <w:u w:val="single"/>
            <w:rPrChange w:id="551" w:author="Gebruiker" w:date="2017-09-07T21:41:00Z">
              <w:rPr>
                <w:rFonts w:ascii="Arial" w:hAnsi="Arial" w:cs="Arial"/>
                <w:u w:val="single"/>
              </w:rPr>
            </w:rPrChange>
          </w:rPr>
          <w:t>tehuizen</w:t>
        </w:r>
        <w:proofErr w:type="spellEnd"/>
        <w:r w:rsidRPr="00AD5FAA">
          <w:rPr>
            <w:rFonts w:cstheme="minorHAnsi"/>
            <w:i/>
            <w:rPrChange w:id="552" w:author="Gebruiker" w:date="2017-09-07T21:41:00Z">
              <w:rPr>
                <w:rFonts w:ascii="Arial" w:hAnsi="Arial" w:cs="Arial"/>
                <w:i/>
              </w:rPr>
            </w:rPrChange>
          </w:rPr>
          <w:t xml:space="preserve"> </w:t>
        </w:r>
        <w:proofErr w:type="spellStart"/>
        <w:r w:rsidRPr="00AD5FAA">
          <w:rPr>
            <w:rFonts w:cstheme="minorHAnsi"/>
            <w:rPrChange w:id="553" w:author="Gebruiker" w:date="2017-09-07T21:41:00Z">
              <w:rPr>
                <w:rFonts w:ascii="Arial" w:hAnsi="Arial" w:cs="Arial"/>
              </w:rPr>
            </w:rPrChange>
          </w:rPr>
          <w:t>Baarn</w:t>
        </w:r>
        <w:proofErr w:type="spellEnd"/>
        <w:r w:rsidRPr="00AD5FAA">
          <w:rPr>
            <w:rFonts w:cstheme="minorHAnsi"/>
            <w:rPrChange w:id="554" w:author="Gebruiker" w:date="2017-09-07T21:41:00Z">
              <w:rPr>
                <w:rFonts w:ascii="Arial" w:hAnsi="Arial" w:cs="Arial"/>
              </w:rPr>
            </w:rPrChange>
          </w:rPr>
          <w:t>: Intro.</w:t>
        </w:r>
      </w:ins>
    </w:p>
    <w:p w14:paraId="6C789CDD" w14:textId="77777777" w:rsidR="00AD5FAA" w:rsidRPr="00AD5FAA" w:rsidRDefault="00AD5FAA" w:rsidP="00AD5FAA">
      <w:pPr>
        <w:rPr>
          <w:ins w:id="555" w:author="Gebruiker" w:date="2017-09-07T21:40:00Z"/>
          <w:rFonts w:cstheme="minorHAnsi"/>
          <w:rPrChange w:id="556" w:author="Gebruiker" w:date="2017-09-07T21:41:00Z">
            <w:rPr>
              <w:ins w:id="557" w:author="Gebruiker" w:date="2017-09-07T21:40:00Z"/>
              <w:rFonts w:ascii="Arial" w:hAnsi="Arial" w:cs="Arial"/>
            </w:rPr>
          </w:rPrChange>
        </w:rPr>
      </w:pPr>
    </w:p>
    <w:p w14:paraId="6A26C936" w14:textId="77777777" w:rsidR="00AD5FAA" w:rsidRPr="00AD5FAA" w:rsidRDefault="00AD5FAA" w:rsidP="00AD5FAA">
      <w:pPr>
        <w:rPr>
          <w:ins w:id="558" w:author="Gebruiker" w:date="2017-09-07T21:40:00Z"/>
          <w:rFonts w:cstheme="minorHAnsi"/>
          <w:rPrChange w:id="559" w:author="Gebruiker" w:date="2017-09-07T21:41:00Z">
            <w:rPr>
              <w:ins w:id="560" w:author="Gebruiker" w:date="2017-09-07T21:40:00Z"/>
              <w:rFonts w:ascii="Arial" w:hAnsi="Arial" w:cs="Arial"/>
            </w:rPr>
          </w:rPrChange>
        </w:rPr>
      </w:pPr>
      <w:proofErr w:type="gramStart"/>
      <w:ins w:id="561" w:author="Gebruiker" w:date="2017-09-07T21:40:00Z">
        <w:r w:rsidRPr="00AD5FAA">
          <w:rPr>
            <w:rFonts w:cstheme="minorHAnsi"/>
            <w:rPrChange w:id="562" w:author="Gebruiker" w:date="2017-09-07T21:41:00Z">
              <w:rPr>
                <w:rFonts w:ascii="Arial" w:hAnsi="Arial" w:cs="Arial"/>
              </w:rPr>
            </w:rPrChange>
          </w:rPr>
          <w:lastRenderedPageBreak/>
          <w:t xml:space="preserve">Slot, N.W. en H.J.M. </w:t>
        </w:r>
        <w:proofErr w:type="spellStart"/>
        <w:r w:rsidRPr="00AD5FAA">
          <w:rPr>
            <w:rFonts w:cstheme="minorHAnsi"/>
            <w:rPrChange w:id="563" w:author="Gebruiker" w:date="2017-09-07T21:41:00Z">
              <w:rPr>
                <w:rFonts w:ascii="Arial" w:hAnsi="Arial" w:cs="Arial"/>
              </w:rPr>
            </w:rPrChange>
          </w:rPr>
          <w:t>Spanjaard</w:t>
        </w:r>
        <w:proofErr w:type="spellEnd"/>
        <w:r w:rsidRPr="00AD5FAA">
          <w:rPr>
            <w:rFonts w:cstheme="minorHAnsi"/>
            <w:rPrChange w:id="564" w:author="Gebruiker" w:date="2017-09-07T21:41:00Z">
              <w:rPr>
                <w:rFonts w:ascii="Arial" w:hAnsi="Arial" w:cs="Arial"/>
              </w:rPr>
            </w:rPrChange>
          </w:rPr>
          <w:t xml:space="preserve">, 2004, </w:t>
        </w:r>
        <w:proofErr w:type="spellStart"/>
        <w:r w:rsidRPr="00AD5FAA">
          <w:rPr>
            <w:rFonts w:cstheme="minorHAnsi"/>
            <w:u w:val="single"/>
            <w:rPrChange w:id="565" w:author="Gebruiker" w:date="2017-09-07T21:41:00Z">
              <w:rPr>
                <w:rFonts w:ascii="Arial" w:hAnsi="Arial" w:cs="Arial"/>
                <w:u w:val="single"/>
              </w:rPr>
            </w:rPrChange>
          </w:rPr>
          <w:t>Competentievergroting</w:t>
        </w:r>
        <w:proofErr w:type="spellEnd"/>
        <w:r w:rsidRPr="00AD5FAA">
          <w:rPr>
            <w:rFonts w:cstheme="minorHAnsi"/>
            <w:u w:val="single"/>
            <w:rPrChange w:id="566" w:author="Gebruiker" w:date="2017-09-07T21:41:00Z">
              <w:rPr>
                <w:rFonts w:ascii="Arial" w:hAnsi="Arial" w:cs="Arial"/>
                <w:u w:val="single"/>
              </w:rPr>
            </w:rPrChange>
          </w:rPr>
          <w:t xml:space="preserve"> in de </w:t>
        </w:r>
        <w:proofErr w:type="spellStart"/>
        <w:r w:rsidRPr="00AD5FAA">
          <w:rPr>
            <w:rFonts w:cstheme="minorHAnsi"/>
            <w:u w:val="single"/>
            <w:rPrChange w:id="567" w:author="Gebruiker" w:date="2017-09-07T21:41:00Z">
              <w:rPr>
                <w:rFonts w:ascii="Arial" w:hAnsi="Arial" w:cs="Arial"/>
                <w:u w:val="single"/>
              </w:rPr>
            </w:rPrChange>
          </w:rPr>
          <w:t>residentiële</w:t>
        </w:r>
        <w:proofErr w:type="spellEnd"/>
        <w:r w:rsidRPr="00AD5FAA">
          <w:rPr>
            <w:rFonts w:cstheme="minorHAnsi"/>
            <w:u w:val="single"/>
            <w:rPrChange w:id="568" w:author="Gebruiker" w:date="2017-09-07T21:41:00Z">
              <w:rPr>
                <w:rFonts w:ascii="Arial" w:hAnsi="Arial" w:cs="Arial"/>
                <w:u w:val="single"/>
              </w:rPr>
            </w:rPrChange>
          </w:rPr>
          <w:t xml:space="preserve"> </w:t>
        </w:r>
        <w:proofErr w:type="spellStart"/>
        <w:r w:rsidRPr="00AD5FAA">
          <w:rPr>
            <w:rFonts w:cstheme="minorHAnsi"/>
            <w:u w:val="single"/>
            <w:rPrChange w:id="569" w:author="Gebruiker" w:date="2017-09-07T21:41:00Z">
              <w:rPr>
                <w:rFonts w:ascii="Arial" w:hAnsi="Arial" w:cs="Arial"/>
                <w:u w:val="single"/>
              </w:rPr>
            </w:rPrChange>
          </w:rPr>
          <w:t>jeugdzorg</w:t>
        </w:r>
        <w:proofErr w:type="spellEnd"/>
        <w:r w:rsidRPr="00AD5FAA">
          <w:rPr>
            <w:rFonts w:cstheme="minorHAnsi"/>
            <w:rPrChange w:id="570" w:author="Gebruiker" w:date="2017-09-07T21:41:00Z">
              <w:rPr>
                <w:rFonts w:ascii="Arial" w:hAnsi="Arial" w:cs="Arial"/>
              </w:rPr>
            </w:rPrChange>
          </w:rPr>
          <w:t xml:space="preserve"> HB </w:t>
        </w:r>
        <w:proofErr w:type="spellStart"/>
        <w:r w:rsidRPr="00AD5FAA">
          <w:rPr>
            <w:rFonts w:cstheme="minorHAnsi"/>
            <w:rPrChange w:id="571" w:author="Gebruiker" w:date="2017-09-07T21:41:00Z">
              <w:rPr>
                <w:rFonts w:ascii="Arial" w:hAnsi="Arial" w:cs="Arial"/>
              </w:rPr>
            </w:rPrChange>
          </w:rPr>
          <w:t>uitgevers</w:t>
        </w:r>
        <w:proofErr w:type="spellEnd"/>
        <w:r w:rsidRPr="00AD5FAA">
          <w:rPr>
            <w:rFonts w:cstheme="minorHAnsi"/>
            <w:rPrChange w:id="572" w:author="Gebruiker" w:date="2017-09-07T21:41:00Z">
              <w:rPr>
                <w:rFonts w:ascii="Arial" w:hAnsi="Arial" w:cs="Arial"/>
              </w:rPr>
            </w:rPrChange>
          </w:rPr>
          <w:t xml:space="preserve"> </w:t>
        </w:r>
        <w:proofErr w:type="spellStart"/>
        <w:r w:rsidRPr="00AD5FAA">
          <w:rPr>
            <w:rFonts w:cstheme="minorHAnsi"/>
            <w:rPrChange w:id="573" w:author="Gebruiker" w:date="2017-09-07T21:41:00Z">
              <w:rPr>
                <w:rFonts w:ascii="Arial" w:hAnsi="Arial" w:cs="Arial"/>
              </w:rPr>
            </w:rPrChange>
          </w:rPr>
          <w:t>Baarn</w:t>
        </w:r>
        <w:proofErr w:type="spellEnd"/>
        <w:r w:rsidRPr="00AD5FAA">
          <w:rPr>
            <w:rFonts w:cstheme="minorHAnsi"/>
            <w:rPrChange w:id="574" w:author="Gebruiker" w:date="2017-09-07T21:41:00Z">
              <w:rPr>
                <w:rFonts w:ascii="Arial" w:hAnsi="Arial" w:cs="Arial"/>
              </w:rPr>
            </w:rPrChange>
          </w:rPr>
          <w:t>.</w:t>
        </w:r>
        <w:proofErr w:type="gramEnd"/>
      </w:ins>
    </w:p>
    <w:p w14:paraId="6D02116E" w14:textId="77777777" w:rsidR="00AD5FAA" w:rsidRPr="00AD5FAA" w:rsidRDefault="00AD5FAA" w:rsidP="00AD5FAA">
      <w:pPr>
        <w:rPr>
          <w:ins w:id="575" w:author="Gebruiker" w:date="2017-09-07T21:40:00Z"/>
          <w:rFonts w:cstheme="minorHAnsi"/>
          <w:rPrChange w:id="576" w:author="Gebruiker" w:date="2017-09-07T21:41:00Z">
            <w:rPr>
              <w:ins w:id="577" w:author="Gebruiker" w:date="2017-09-07T21:40:00Z"/>
              <w:rFonts w:ascii="Arial" w:hAnsi="Arial" w:cs="Arial"/>
            </w:rPr>
          </w:rPrChange>
        </w:rPr>
      </w:pPr>
    </w:p>
    <w:p w14:paraId="0363899F" w14:textId="77777777" w:rsidR="00AD5FAA" w:rsidRPr="00AD5FAA" w:rsidRDefault="00AD5FAA" w:rsidP="00AD5FAA">
      <w:pPr>
        <w:rPr>
          <w:ins w:id="578" w:author="Gebruiker" w:date="2017-09-07T21:40:00Z"/>
          <w:rFonts w:cstheme="minorHAnsi"/>
          <w:rPrChange w:id="579" w:author="Gebruiker" w:date="2017-09-07T21:41:00Z">
            <w:rPr>
              <w:ins w:id="580" w:author="Gebruiker" w:date="2017-09-07T21:40:00Z"/>
              <w:rFonts w:ascii="Arial" w:hAnsi="Arial" w:cs="Arial"/>
            </w:rPr>
          </w:rPrChange>
        </w:rPr>
      </w:pPr>
      <w:proofErr w:type="spellStart"/>
      <w:ins w:id="581" w:author="Gebruiker" w:date="2017-09-07T21:40:00Z">
        <w:r w:rsidRPr="00AD5FAA">
          <w:rPr>
            <w:rFonts w:cstheme="minorHAnsi"/>
            <w:rPrChange w:id="582" w:author="Gebruiker" w:date="2017-09-07T21:41:00Z">
              <w:rPr>
                <w:rFonts w:ascii="Arial" w:hAnsi="Arial" w:cs="Arial"/>
              </w:rPr>
            </w:rPrChange>
          </w:rPr>
          <w:t>Spiering</w:t>
        </w:r>
        <w:proofErr w:type="spellEnd"/>
        <w:r w:rsidRPr="00AD5FAA">
          <w:rPr>
            <w:rFonts w:cstheme="minorHAnsi"/>
            <w:rPrChange w:id="583" w:author="Gebruiker" w:date="2017-09-07T21:41:00Z">
              <w:rPr>
                <w:rFonts w:ascii="Arial" w:hAnsi="Arial" w:cs="Arial"/>
              </w:rPr>
            </w:rPrChange>
          </w:rPr>
          <w:t xml:space="preserve">, H. (2000) </w:t>
        </w:r>
        <w:proofErr w:type="spellStart"/>
        <w:r w:rsidRPr="00AD5FAA">
          <w:rPr>
            <w:rFonts w:cstheme="minorHAnsi"/>
            <w:u w:val="single"/>
            <w:rPrChange w:id="584" w:author="Gebruiker" w:date="2017-09-07T21:41:00Z">
              <w:rPr>
                <w:rFonts w:ascii="Arial" w:hAnsi="Arial" w:cs="Arial"/>
                <w:u w:val="single"/>
              </w:rPr>
            </w:rPrChange>
          </w:rPr>
          <w:t>Spel</w:t>
        </w:r>
        <w:proofErr w:type="spellEnd"/>
        <w:r w:rsidRPr="00AD5FAA">
          <w:rPr>
            <w:rFonts w:cstheme="minorHAnsi"/>
            <w:u w:val="single"/>
            <w:rPrChange w:id="585" w:author="Gebruiker" w:date="2017-09-07T21:41:00Z">
              <w:rPr>
                <w:rFonts w:ascii="Arial" w:hAnsi="Arial" w:cs="Arial"/>
                <w:u w:val="single"/>
              </w:rPr>
            </w:rPrChange>
          </w:rPr>
          <w:t xml:space="preserve"> </w:t>
        </w:r>
        <w:proofErr w:type="spellStart"/>
        <w:proofErr w:type="gramStart"/>
        <w:r w:rsidRPr="00AD5FAA">
          <w:rPr>
            <w:rFonts w:cstheme="minorHAnsi"/>
            <w:u w:val="single"/>
            <w:rPrChange w:id="586" w:author="Gebruiker" w:date="2017-09-07T21:41:00Z">
              <w:rPr>
                <w:rFonts w:ascii="Arial" w:hAnsi="Arial" w:cs="Arial"/>
                <w:u w:val="single"/>
              </w:rPr>
            </w:rPrChange>
          </w:rPr>
          <w:t>als</w:t>
        </w:r>
        <w:proofErr w:type="spellEnd"/>
        <w:proofErr w:type="gramEnd"/>
        <w:r w:rsidRPr="00AD5FAA">
          <w:rPr>
            <w:rFonts w:cstheme="minorHAnsi"/>
            <w:u w:val="single"/>
            <w:rPrChange w:id="587" w:author="Gebruiker" w:date="2017-09-07T21:41:00Z">
              <w:rPr>
                <w:rFonts w:ascii="Arial" w:hAnsi="Arial" w:cs="Arial"/>
                <w:u w:val="single"/>
              </w:rPr>
            </w:rPrChange>
          </w:rPr>
          <w:t xml:space="preserve"> Motor; </w:t>
        </w:r>
        <w:proofErr w:type="spellStart"/>
        <w:r w:rsidRPr="00AD5FAA">
          <w:rPr>
            <w:rFonts w:cstheme="minorHAnsi"/>
            <w:u w:val="single"/>
            <w:rPrChange w:id="588" w:author="Gebruiker" w:date="2017-09-07T21:41:00Z">
              <w:rPr>
                <w:rFonts w:ascii="Arial" w:hAnsi="Arial" w:cs="Arial"/>
                <w:u w:val="single"/>
              </w:rPr>
            </w:rPrChange>
          </w:rPr>
          <w:t>ontwikkelingsgericht</w:t>
        </w:r>
        <w:proofErr w:type="spellEnd"/>
        <w:r w:rsidRPr="00AD5FAA">
          <w:rPr>
            <w:rFonts w:cstheme="minorHAnsi"/>
            <w:u w:val="single"/>
            <w:rPrChange w:id="589" w:author="Gebruiker" w:date="2017-09-07T21:41:00Z">
              <w:rPr>
                <w:rFonts w:ascii="Arial" w:hAnsi="Arial" w:cs="Arial"/>
                <w:u w:val="single"/>
              </w:rPr>
            </w:rPrChange>
          </w:rPr>
          <w:t xml:space="preserve"> </w:t>
        </w:r>
        <w:proofErr w:type="spellStart"/>
        <w:r w:rsidRPr="00AD5FAA">
          <w:rPr>
            <w:rFonts w:cstheme="minorHAnsi"/>
            <w:u w:val="single"/>
            <w:rPrChange w:id="590" w:author="Gebruiker" w:date="2017-09-07T21:41:00Z">
              <w:rPr>
                <w:rFonts w:ascii="Arial" w:hAnsi="Arial" w:cs="Arial"/>
                <w:u w:val="single"/>
              </w:rPr>
            </w:rPrChange>
          </w:rPr>
          <w:t>onderwijs</w:t>
        </w:r>
        <w:proofErr w:type="spellEnd"/>
        <w:r w:rsidRPr="00AD5FAA">
          <w:rPr>
            <w:rFonts w:cstheme="minorHAnsi"/>
            <w:u w:val="single"/>
            <w:rPrChange w:id="591" w:author="Gebruiker" w:date="2017-09-07T21:41:00Z">
              <w:rPr>
                <w:rFonts w:ascii="Arial" w:hAnsi="Arial" w:cs="Arial"/>
                <w:u w:val="single"/>
              </w:rPr>
            </w:rPrChange>
          </w:rPr>
          <w:t xml:space="preserve"> </w:t>
        </w:r>
        <w:proofErr w:type="spellStart"/>
        <w:r w:rsidRPr="00AD5FAA">
          <w:rPr>
            <w:rFonts w:cstheme="minorHAnsi"/>
            <w:u w:val="single"/>
            <w:rPrChange w:id="592" w:author="Gebruiker" w:date="2017-09-07T21:41:00Z">
              <w:rPr>
                <w:rFonts w:ascii="Arial" w:hAnsi="Arial" w:cs="Arial"/>
                <w:u w:val="single"/>
              </w:rPr>
            </w:rPrChange>
          </w:rPr>
          <w:t>laat</w:t>
        </w:r>
        <w:proofErr w:type="spellEnd"/>
        <w:r w:rsidRPr="00AD5FAA">
          <w:rPr>
            <w:rFonts w:cstheme="minorHAnsi"/>
            <w:u w:val="single"/>
            <w:rPrChange w:id="593" w:author="Gebruiker" w:date="2017-09-07T21:41:00Z">
              <w:rPr>
                <w:rFonts w:ascii="Arial" w:hAnsi="Arial" w:cs="Arial"/>
                <w:u w:val="single"/>
              </w:rPr>
            </w:rPrChange>
          </w:rPr>
          <w:t xml:space="preserve"> </w:t>
        </w:r>
        <w:proofErr w:type="spellStart"/>
        <w:r w:rsidRPr="00AD5FAA">
          <w:rPr>
            <w:rFonts w:cstheme="minorHAnsi"/>
            <w:u w:val="single"/>
            <w:rPrChange w:id="594" w:author="Gebruiker" w:date="2017-09-07T21:41:00Z">
              <w:rPr>
                <w:rFonts w:ascii="Arial" w:hAnsi="Arial" w:cs="Arial"/>
                <w:u w:val="single"/>
              </w:rPr>
            </w:rPrChange>
          </w:rPr>
          <w:t>spelenderwijs</w:t>
        </w:r>
        <w:proofErr w:type="spellEnd"/>
        <w:r w:rsidRPr="00AD5FAA">
          <w:rPr>
            <w:rFonts w:cstheme="minorHAnsi"/>
            <w:u w:val="single"/>
            <w:rPrChange w:id="595" w:author="Gebruiker" w:date="2017-09-07T21:41:00Z">
              <w:rPr>
                <w:rFonts w:ascii="Arial" w:hAnsi="Arial" w:cs="Arial"/>
                <w:u w:val="single"/>
              </w:rPr>
            </w:rPrChange>
          </w:rPr>
          <w:t xml:space="preserve"> </w:t>
        </w:r>
        <w:proofErr w:type="spellStart"/>
        <w:r w:rsidRPr="00AD5FAA">
          <w:rPr>
            <w:rFonts w:cstheme="minorHAnsi"/>
            <w:u w:val="single"/>
            <w:rPrChange w:id="596" w:author="Gebruiker" w:date="2017-09-07T21:41:00Z">
              <w:rPr>
                <w:rFonts w:ascii="Arial" w:hAnsi="Arial" w:cs="Arial"/>
                <w:u w:val="single"/>
              </w:rPr>
            </w:rPrChange>
          </w:rPr>
          <w:t>leren</w:t>
        </w:r>
        <w:proofErr w:type="spellEnd"/>
        <w:r w:rsidRPr="00AD5FAA">
          <w:rPr>
            <w:rFonts w:cstheme="minorHAnsi"/>
            <w:rPrChange w:id="597" w:author="Gebruiker" w:date="2017-09-07T21:41:00Z">
              <w:rPr>
                <w:rFonts w:ascii="Arial" w:hAnsi="Arial" w:cs="Arial"/>
              </w:rPr>
            </w:rPrChange>
          </w:rPr>
          <w:t xml:space="preserve"> NRC </w:t>
        </w:r>
        <w:proofErr w:type="spellStart"/>
        <w:r w:rsidRPr="00AD5FAA">
          <w:rPr>
            <w:rFonts w:cstheme="minorHAnsi"/>
            <w:rPrChange w:id="598" w:author="Gebruiker" w:date="2017-09-07T21:41:00Z">
              <w:rPr>
                <w:rFonts w:ascii="Arial" w:hAnsi="Arial" w:cs="Arial"/>
              </w:rPr>
            </w:rPrChange>
          </w:rPr>
          <w:t>Handelsblad</w:t>
        </w:r>
        <w:proofErr w:type="spellEnd"/>
        <w:r w:rsidRPr="00AD5FAA">
          <w:rPr>
            <w:rFonts w:cstheme="minorHAnsi"/>
            <w:rPrChange w:id="599" w:author="Gebruiker" w:date="2017-09-07T21:41:00Z">
              <w:rPr>
                <w:rFonts w:ascii="Arial" w:hAnsi="Arial" w:cs="Arial"/>
              </w:rPr>
            </w:rPrChange>
          </w:rPr>
          <w:t xml:space="preserve">, 23 </w:t>
        </w:r>
        <w:proofErr w:type="spellStart"/>
        <w:r w:rsidRPr="00AD5FAA">
          <w:rPr>
            <w:rFonts w:cstheme="minorHAnsi"/>
            <w:rPrChange w:id="600" w:author="Gebruiker" w:date="2017-09-07T21:41:00Z">
              <w:rPr>
                <w:rFonts w:ascii="Arial" w:hAnsi="Arial" w:cs="Arial"/>
              </w:rPr>
            </w:rPrChange>
          </w:rPr>
          <w:t>september</w:t>
        </w:r>
        <w:proofErr w:type="spellEnd"/>
        <w:r w:rsidRPr="00AD5FAA">
          <w:rPr>
            <w:rFonts w:cstheme="minorHAnsi"/>
            <w:rPrChange w:id="601" w:author="Gebruiker" w:date="2017-09-07T21:41:00Z">
              <w:rPr>
                <w:rFonts w:ascii="Arial" w:hAnsi="Arial" w:cs="Arial"/>
              </w:rPr>
            </w:rPrChange>
          </w:rPr>
          <w:t xml:space="preserve"> 2000</w:t>
        </w:r>
      </w:ins>
    </w:p>
    <w:p w14:paraId="1CA35887" w14:textId="77777777" w:rsidR="00AD5FAA" w:rsidRPr="00AD5FAA" w:rsidRDefault="00AD5FAA" w:rsidP="00AD5FAA">
      <w:pPr>
        <w:rPr>
          <w:ins w:id="602" w:author="Gebruiker" w:date="2017-09-07T21:40:00Z"/>
          <w:rFonts w:cstheme="minorHAnsi"/>
          <w:rPrChange w:id="603" w:author="Gebruiker" w:date="2017-09-07T21:41:00Z">
            <w:rPr>
              <w:ins w:id="604" w:author="Gebruiker" w:date="2017-09-07T21:40:00Z"/>
              <w:rFonts w:ascii="Arial" w:hAnsi="Arial" w:cs="Arial"/>
            </w:rPr>
          </w:rPrChange>
        </w:rPr>
      </w:pPr>
    </w:p>
    <w:p w14:paraId="4187FC9F" w14:textId="77777777" w:rsidR="00AD5FAA" w:rsidRPr="00AD5FAA" w:rsidRDefault="00AD5FAA" w:rsidP="00AD5FAA">
      <w:pPr>
        <w:rPr>
          <w:ins w:id="605" w:author="Gebruiker" w:date="2017-09-07T21:40:00Z"/>
          <w:rFonts w:cstheme="minorHAnsi"/>
          <w:lang w:val="en-GB"/>
          <w:rPrChange w:id="606" w:author="Gebruiker" w:date="2017-09-07T21:41:00Z">
            <w:rPr>
              <w:ins w:id="607" w:author="Gebruiker" w:date="2017-09-07T21:40:00Z"/>
              <w:rFonts w:ascii="Arial" w:hAnsi="Arial" w:cs="Arial"/>
              <w:lang w:val="en-GB"/>
            </w:rPr>
          </w:rPrChange>
        </w:rPr>
      </w:pPr>
      <w:proofErr w:type="spellStart"/>
      <w:ins w:id="608" w:author="Gebruiker" w:date="2017-09-07T21:40:00Z">
        <w:r w:rsidRPr="00AD5FAA">
          <w:rPr>
            <w:rFonts w:cstheme="minorHAnsi"/>
            <w:lang w:val="de-DE"/>
            <w:rPrChange w:id="609" w:author="Gebruiker" w:date="2017-09-07T21:41:00Z">
              <w:rPr>
                <w:rFonts w:ascii="Arial" w:hAnsi="Arial" w:cs="Arial"/>
                <w:lang w:val="de-DE"/>
              </w:rPr>
            </w:rPrChange>
          </w:rPr>
          <w:t>Tuckman</w:t>
        </w:r>
        <w:proofErr w:type="spellEnd"/>
        <w:r w:rsidRPr="00AD5FAA">
          <w:rPr>
            <w:rFonts w:cstheme="minorHAnsi"/>
            <w:lang w:val="de-DE"/>
            <w:rPrChange w:id="610" w:author="Gebruiker" w:date="2017-09-07T21:41:00Z">
              <w:rPr>
                <w:rFonts w:ascii="Arial" w:hAnsi="Arial" w:cs="Arial"/>
                <w:lang w:val="de-DE"/>
              </w:rPr>
            </w:rPrChange>
          </w:rPr>
          <w:t xml:space="preserve">, B.W., &amp; Jensen, M.A.(1977). </w:t>
        </w:r>
        <w:proofErr w:type="gramStart"/>
        <w:r w:rsidRPr="00AD5FAA">
          <w:rPr>
            <w:rFonts w:cstheme="minorHAnsi"/>
            <w:u w:val="single"/>
            <w:rPrChange w:id="611" w:author="Gebruiker" w:date="2017-09-07T21:41:00Z">
              <w:rPr>
                <w:rFonts w:ascii="Arial" w:hAnsi="Arial" w:cs="Arial"/>
                <w:u w:val="single"/>
              </w:rPr>
            </w:rPrChange>
          </w:rPr>
          <w:t>Stages of small group development revisited.</w:t>
        </w:r>
        <w:proofErr w:type="gramEnd"/>
        <w:r w:rsidRPr="00AD5FAA">
          <w:rPr>
            <w:rFonts w:cstheme="minorHAnsi"/>
            <w:u w:val="single"/>
            <w:rPrChange w:id="612" w:author="Gebruiker" w:date="2017-09-07T21:41:00Z">
              <w:rPr>
                <w:rFonts w:ascii="Arial" w:hAnsi="Arial" w:cs="Arial"/>
                <w:u w:val="single"/>
              </w:rPr>
            </w:rPrChange>
          </w:rPr>
          <w:t xml:space="preserve"> </w:t>
        </w:r>
        <w:r w:rsidRPr="00AD5FAA">
          <w:rPr>
            <w:rFonts w:cstheme="minorHAnsi"/>
            <w:iCs/>
            <w:u w:val="single"/>
            <w:rPrChange w:id="613" w:author="Gebruiker" w:date="2017-09-07T21:41:00Z">
              <w:rPr>
                <w:rFonts w:ascii="Arial" w:hAnsi="Arial" w:cs="Arial"/>
                <w:iCs/>
                <w:u w:val="single"/>
              </w:rPr>
            </w:rPrChange>
          </w:rPr>
          <w:t xml:space="preserve"> </w:t>
        </w:r>
        <w:proofErr w:type="gramStart"/>
        <w:r w:rsidRPr="00AD5FAA">
          <w:rPr>
            <w:rFonts w:cstheme="minorHAnsi"/>
            <w:iCs/>
            <w:u w:val="single"/>
            <w:lang w:val="en-GB"/>
            <w:rPrChange w:id="614" w:author="Gebruiker" w:date="2017-09-07T21:41:00Z">
              <w:rPr>
                <w:rFonts w:ascii="Arial" w:hAnsi="Arial" w:cs="Arial"/>
                <w:iCs/>
                <w:u w:val="single"/>
                <w:lang w:val="en-GB"/>
              </w:rPr>
            </w:rPrChange>
          </w:rPr>
          <w:t>Group and Organization Studies</w:t>
        </w:r>
        <w:r w:rsidRPr="00AD5FAA">
          <w:rPr>
            <w:rFonts w:cstheme="minorHAnsi"/>
            <w:iCs/>
            <w:lang w:val="en-GB"/>
            <w:rPrChange w:id="615" w:author="Gebruiker" w:date="2017-09-07T21:41:00Z">
              <w:rPr>
                <w:rFonts w:ascii="Arial" w:hAnsi="Arial" w:cs="Arial"/>
                <w:iCs/>
                <w:lang w:val="en-GB"/>
              </w:rPr>
            </w:rPrChange>
          </w:rPr>
          <w:t xml:space="preserve">, 2, </w:t>
        </w:r>
        <w:r w:rsidRPr="00AD5FAA">
          <w:rPr>
            <w:rFonts w:cstheme="minorHAnsi"/>
            <w:lang w:val="en-GB"/>
            <w:rPrChange w:id="616" w:author="Gebruiker" w:date="2017-09-07T21:41:00Z">
              <w:rPr>
                <w:rFonts w:ascii="Arial" w:hAnsi="Arial" w:cs="Arial"/>
                <w:lang w:val="en-GB"/>
              </w:rPr>
            </w:rPrChange>
          </w:rPr>
          <w:t>419-427.</w:t>
        </w:r>
        <w:proofErr w:type="gramEnd"/>
      </w:ins>
    </w:p>
    <w:p w14:paraId="18F347D7" w14:textId="77777777" w:rsidR="00AD5FAA" w:rsidRPr="00AD5FAA" w:rsidRDefault="00AD5FAA" w:rsidP="00AD5FAA">
      <w:pPr>
        <w:rPr>
          <w:ins w:id="617" w:author="Gebruiker" w:date="2017-09-07T21:40:00Z"/>
          <w:rFonts w:cstheme="minorHAnsi"/>
          <w:lang w:val="en-GB"/>
          <w:rPrChange w:id="618" w:author="Gebruiker" w:date="2017-09-07T21:41:00Z">
            <w:rPr>
              <w:ins w:id="619" w:author="Gebruiker" w:date="2017-09-07T21:40:00Z"/>
              <w:rFonts w:ascii="Arial" w:hAnsi="Arial" w:cs="Arial"/>
              <w:lang w:val="en-GB"/>
            </w:rPr>
          </w:rPrChange>
        </w:rPr>
      </w:pPr>
    </w:p>
    <w:p w14:paraId="4817C20C" w14:textId="77777777" w:rsidR="00AD5FAA" w:rsidRPr="00AD5FAA" w:rsidRDefault="00AD5FAA" w:rsidP="00AD5FAA">
      <w:pPr>
        <w:rPr>
          <w:ins w:id="620" w:author="Gebruiker" w:date="2017-09-07T21:40:00Z"/>
          <w:rFonts w:cstheme="minorHAnsi"/>
          <w:lang w:val="en"/>
          <w:rPrChange w:id="621" w:author="Gebruiker" w:date="2017-09-07T21:41:00Z">
            <w:rPr>
              <w:ins w:id="622" w:author="Gebruiker" w:date="2017-09-07T21:40:00Z"/>
              <w:rFonts w:ascii="Arial" w:hAnsi="Arial" w:cs="Arial"/>
              <w:lang w:val="en"/>
            </w:rPr>
          </w:rPrChange>
        </w:rPr>
      </w:pPr>
      <w:proofErr w:type="spellStart"/>
      <w:ins w:id="623" w:author="Gebruiker" w:date="2017-09-07T21:40:00Z">
        <w:r w:rsidRPr="00AD5FAA">
          <w:rPr>
            <w:rFonts w:cstheme="minorHAnsi"/>
            <w:rPrChange w:id="624" w:author="Gebruiker" w:date="2017-09-07T21:41:00Z">
              <w:rPr>
                <w:rFonts w:ascii="Arial" w:hAnsi="Arial" w:cs="Arial"/>
              </w:rPr>
            </w:rPrChange>
          </w:rPr>
          <w:t>Tuckman</w:t>
        </w:r>
        <w:proofErr w:type="spellEnd"/>
        <w:r w:rsidRPr="00AD5FAA">
          <w:rPr>
            <w:rFonts w:cstheme="minorHAnsi"/>
            <w:rPrChange w:id="625" w:author="Gebruiker" w:date="2017-09-07T21:41:00Z">
              <w:rPr>
                <w:rFonts w:ascii="Arial" w:hAnsi="Arial" w:cs="Arial"/>
              </w:rPr>
            </w:rPrChange>
          </w:rPr>
          <w:t xml:space="preserve">, B.W. (1965). </w:t>
        </w:r>
        <w:r w:rsidRPr="00AD5FAA">
          <w:rPr>
            <w:rFonts w:cstheme="minorHAnsi"/>
            <w:u w:val="single"/>
            <w:lang w:val="en"/>
            <w:rPrChange w:id="626" w:author="Gebruiker" w:date="2017-09-07T21:41:00Z">
              <w:rPr>
                <w:rFonts w:ascii="Arial" w:hAnsi="Arial" w:cs="Arial"/>
                <w:u w:val="single"/>
                <w:lang w:val="en"/>
              </w:rPr>
            </w:rPrChange>
          </w:rPr>
          <w:t>Developmental sequence in small groups</w:t>
        </w:r>
        <w:r w:rsidRPr="00AD5FAA">
          <w:rPr>
            <w:rFonts w:cstheme="minorHAnsi"/>
            <w:lang w:val="en"/>
            <w:rPrChange w:id="627" w:author="Gebruiker" w:date="2017-09-07T21:41:00Z">
              <w:rPr>
                <w:rFonts w:ascii="Arial" w:hAnsi="Arial" w:cs="Arial"/>
                <w:lang w:val="en"/>
              </w:rPr>
            </w:rPrChange>
          </w:rPr>
          <w:t xml:space="preserve"> </w:t>
        </w:r>
        <w:r w:rsidRPr="00AD5FAA">
          <w:rPr>
            <w:rFonts w:cstheme="minorHAnsi"/>
            <w:iCs/>
            <w:lang w:val="en"/>
            <w:rPrChange w:id="628" w:author="Gebruiker" w:date="2017-09-07T21:41:00Z">
              <w:rPr>
                <w:rFonts w:ascii="Arial" w:hAnsi="Arial" w:cs="Arial"/>
                <w:iCs/>
                <w:lang w:val="en"/>
              </w:rPr>
            </w:rPrChange>
          </w:rPr>
          <w:t>Psychological bulletin,</w:t>
        </w:r>
        <w:r w:rsidRPr="00AD5FAA">
          <w:rPr>
            <w:rFonts w:cstheme="minorHAnsi"/>
            <w:lang w:val="en"/>
            <w:rPrChange w:id="629" w:author="Gebruiker" w:date="2017-09-07T21:41:00Z">
              <w:rPr>
                <w:rFonts w:ascii="Arial" w:hAnsi="Arial" w:cs="Arial"/>
                <w:lang w:val="en"/>
              </w:rPr>
            </w:rPrChange>
          </w:rPr>
          <w:t xml:space="preserve"> 63, pp. 384-399.</w:t>
        </w:r>
      </w:ins>
    </w:p>
    <w:p w14:paraId="527C1003" w14:textId="77777777" w:rsidR="00AD5FAA" w:rsidRPr="00AD5FAA" w:rsidRDefault="00AD5FAA" w:rsidP="00AD5FAA">
      <w:pPr>
        <w:rPr>
          <w:ins w:id="630" w:author="Gebruiker" w:date="2017-09-07T21:40:00Z"/>
          <w:rFonts w:cstheme="minorHAnsi"/>
          <w:lang w:val="en"/>
          <w:rPrChange w:id="631" w:author="Gebruiker" w:date="2017-09-07T21:41:00Z">
            <w:rPr>
              <w:ins w:id="632" w:author="Gebruiker" w:date="2017-09-07T21:40:00Z"/>
              <w:rFonts w:ascii="Arial" w:hAnsi="Arial" w:cs="Arial"/>
              <w:lang w:val="en"/>
            </w:rPr>
          </w:rPrChange>
        </w:rPr>
      </w:pPr>
    </w:p>
    <w:p w14:paraId="5A5B8404" w14:textId="77777777" w:rsidR="006E33C2" w:rsidRPr="00533A0B" w:rsidRDefault="006E33C2" w:rsidP="00350925">
      <w:pPr>
        <w:pStyle w:val="textreferences"/>
        <w:rPr>
          <w:lang w:val="en"/>
        </w:rPr>
      </w:pPr>
    </w:p>
    <w:p w14:paraId="2BD8EE00" w14:textId="05A36A35" w:rsidR="00053135" w:rsidRPr="007C6DE8" w:rsidRDefault="00053135" w:rsidP="00350925">
      <w:pPr>
        <w:pStyle w:val="Heading1"/>
        <w:rPr>
          <w:rStyle w:val="Heading2Char"/>
          <w:lang w:val="en-GB"/>
        </w:rPr>
      </w:pPr>
      <w:r w:rsidRPr="007C6DE8">
        <w:t>A</w:t>
      </w:r>
      <w:proofErr w:type="spellStart"/>
      <w:r w:rsidRPr="007C6DE8">
        <w:rPr>
          <w:lang w:val="en-GB"/>
        </w:rPr>
        <w:t>uth</w:t>
      </w:r>
      <w:r w:rsidR="007C6DE8">
        <w:rPr>
          <w:lang w:val="en-GB"/>
        </w:rPr>
        <w:t>or</w:t>
      </w:r>
      <w:proofErr w:type="spellEnd"/>
    </w:p>
    <w:p w14:paraId="0D3B6150" w14:textId="77777777" w:rsidR="006E33C2" w:rsidRPr="00D7396B" w:rsidRDefault="006E33C2" w:rsidP="006E33C2">
      <w:pPr>
        <w:rPr>
          <w:b/>
          <w:i/>
          <w:lang w:val="en-GB"/>
        </w:rPr>
      </w:pPr>
      <w:r w:rsidRPr="00D7396B">
        <w:rPr>
          <w:noProof/>
          <w:lang w:eastAsia="en-US"/>
        </w:rPr>
        <mc:AlternateContent>
          <mc:Choice Requires="wps">
            <w:drawing>
              <wp:anchor distT="0" distB="0" distL="114300" distR="114300" simplePos="0" relativeHeight="251682816" behindDoc="0" locked="0" layoutInCell="1" allowOverlap="1" wp14:anchorId="443F48AC" wp14:editId="4AD3BDC2">
                <wp:simplePos x="0" y="0"/>
                <wp:positionH relativeFrom="column">
                  <wp:posOffset>3726815</wp:posOffset>
                </wp:positionH>
                <wp:positionV relativeFrom="paragraph">
                  <wp:posOffset>76835</wp:posOffset>
                </wp:positionV>
                <wp:extent cx="2058035" cy="1488440"/>
                <wp:effectExtent l="0" t="0" r="24765" b="35560"/>
                <wp:wrapSquare wrapText="bothSides"/>
                <wp:docPr id="4" name="Textfeld 4"/>
                <wp:cNvGraphicFramePr/>
                <a:graphic xmlns:a="http://schemas.openxmlformats.org/drawingml/2006/main">
                  <a:graphicData uri="http://schemas.microsoft.com/office/word/2010/wordprocessingShape">
                    <wps:wsp>
                      <wps:cNvSpPr txBox="1"/>
                      <wps:spPr>
                        <a:xfrm>
                          <a:off x="0" y="0"/>
                          <a:ext cx="2058035" cy="1488440"/>
                        </a:xfrm>
                        <a:prstGeom prst="rect">
                          <a:avLst/>
                        </a:prstGeom>
                        <a:solidFill>
                          <a:schemeClr val="bg1">
                            <a:lumMod val="95000"/>
                          </a:schemeClr>
                        </a:solidFill>
                        <a:ln w="1270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12E60B4C" w14:textId="77777777" w:rsidR="006E33C2" w:rsidRDefault="006E33C2" w:rsidP="006E33C2">
                            <w:pPr>
                              <w:jc w:val="center"/>
                            </w:pPr>
                            <w:r>
                              <w:rPr>
                                <w:noProof/>
                                <w:lang w:eastAsia="en-US"/>
                              </w:rPr>
                              <w:drawing>
                                <wp:inline distT="0" distB="0" distL="0" distR="0" wp14:anchorId="677C8139" wp14:editId="2E7658DA">
                                  <wp:extent cx="1854406" cy="1538579"/>
                                  <wp:effectExtent l="0" t="0" r="0" b="5080"/>
                                  <wp:docPr id="6" name="Bild 6" descr="/Users/ThiesenAir/Google Drive/ATE - Partnership 2015 - 2017/AG - Website/01 CONTENT/02 Pictures, Videos, Graphics/01 TO EDIT/03 Personal pictures/01 Representatives Partnership/P101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hiesenAir/Google Drive/ATE - Partnership 2015 - 2017/AG - Website/01 CONTENT/02 Pictures, Videos, Graphics/01 TO EDIT/03 Personal pictures/01 Representatives Partnership/P1010167.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9279" t="29500" r="29852" b="3300"/>
                                          <a:stretch/>
                                        </pic:blipFill>
                                        <pic:spPr bwMode="auto">
                                          <a:xfrm>
                                            <a:off x="0" y="0"/>
                                            <a:ext cx="1869219" cy="1550869"/>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43F48AC" id="Textfeld 4" o:spid="_x0000_s1031" type="#_x0000_t202" style="position:absolute;margin-left:293.45pt;margin-top:6.05pt;width:162.05pt;height:117.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" fillcolor="#f2f2f2 [3052]" strokecolor="black [3213]" strokeweight="1pt">
                <v:textbox>
                  <w:txbxContent>
                    <w:p w14:paraId="12E60B4C" w14:textId="77777777" w:rsidR="006E33C2" w:rsidRDefault="006E33C2" w:rsidP="006E33C2">
                      <w:pPr>
                        <w:jc w:val="center"/>
                      </w:pPr>
                      <w:r>
                        <w:rPr>
                          <w:noProof/>
                          <w:lang w:val="nl-BE" w:eastAsia="nl-BE"/>
                        </w:rPr>
                        <w:drawing>
                          <wp:inline distT="0" distB="0" distL="0" distR="0" wp14:anchorId="677C8139" wp14:editId="2E7658DA">
                            <wp:extent cx="1854406" cy="1538579"/>
                            <wp:effectExtent l="0" t="0" r="0" b="5080"/>
                            <wp:docPr id="6" name="Bild 6" descr="/Users/ThiesenAir/Google Drive/ATE - Partnership 2015 - 2017/AG - Website/01 CONTENT/02 Pictures, Videos, Graphics/01 TO EDIT/03 Personal pictures/01 Representatives Partnership/P10101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ThiesenAir/Google Drive/ATE - Partnership 2015 - 2017/AG - Website/01 CONTENT/02 Pictures, Videos, Graphics/01 TO EDIT/03 Personal pictures/01 Representatives Partnership/P1010167.jpg"/>
                                    <pic:cNvPicPr>
                                      <a:picLocks noChangeAspect="1" noChangeArrowheads="1"/>
                                    </pic:cNvPicPr>
                                  </pic:nvPicPr>
                                  <pic:blipFill rotWithShape="1">
                                    <a:blip r:embed="rId12">
                                      <a:extLst>
                                        <a:ext uri="{28A0092B-C50C-407E-A947-70E740481C1C}">
                                          <a14:useLocalDpi xmlns:a14="http://schemas.microsoft.com/office/drawing/2010/main" val="0"/>
                                        </a:ext>
                                      </a:extLst>
                                    </a:blip>
                                    <a:srcRect l="9279" t="29500" r="29852" b="3300"/>
                                    <a:stretch/>
                                  </pic:blipFill>
                                  <pic:spPr bwMode="auto">
                                    <a:xfrm>
                                      <a:off x="0" y="0"/>
                                      <a:ext cx="1869219" cy="1550869"/>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w10:wrap type="square"/>
              </v:shape>
            </w:pict>
          </mc:Fallback>
        </mc:AlternateContent>
      </w:r>
      <w:r>
        <w:rPr>
          <w:b/>
          <w:i/>
          <w:lang w:val="en-GB"/>
        </w:rPr>
        <w:t xml:space="preserve">Per </w:t>
      </w:r>
      <w:proofErr w:type="spellStart"/>
      <w:r>
        <w:rPr>
          <w:b/>
          <w:i/>
          <w:lang w:val="en-GB"/>
        </w:rPr>
        <w:t>Wijnands</w:t>
      </w:r>
      <w:proofErr w:type="spellEnd"/>
      <w:r>
        <w:rPr>
          <w:b/>
          <w:i/>
          <w:lang w:val="en-GB"/>
        </w:rPr>
        <w:t xml:space="preserve"> (1967)</w:t>
      </w:r>
      <w:r w:rsidRPr="00D7396B">
        <w:rPr>
          <w:b/>
          <w:i/>
          <w:lang w:val="en-GB"/>
        </w:rPr>
        <w:t xml:space="preserve"> </w:t>
      </w:r>
    </w:p>
    <w:p w14:paraId="3A1103CB" w14:textId="77777777" w:rsidR="006E33C2" w:rsidRPr="00D7396B" w:rsidRDefault="006E33C2" w:rsidP="006E33C2">
      <w:pPr>
        <w:rPr>
          <w:i/>
          <w:lang w:val="en-GB"/>
        </w:rPr>
      </w:pPr>
      <w:r>
        <w:rPr>
          <w:i/>
          <w:lang w:val="en-GB"/>
        </w:rPr>
        <w:t>S</w:t>
      </w:r>
      <w:r w:rsidRPr="00D7396B">
        <w:rPr>
          <w:i/>
          <w:lang w:val="en-GB"/>
        </w:rPr>
        <w:t xml:space="preserve">ocial worker with specialization in </w:t>
      </w:r>
      <w:proofErr w:type="gramStart"/>
      <w:r w:rsidRPr="00D7396B">
        <w:rPr>
          <w:i/>
          <w:lang w:val="en-GB"/>
        </w:rPr>
        <w:t>Experiential</w:t>
      </w:r>
      <w:proofErr w:type="gramEnd"/>
      <w:r w:rsidRPr="00D7396B">
        <w:rPr>
          <w:i/>
          <w:lang w:val="en-GB"/>
        </w:rPr>
        <w:t xml:space="preserve"> learning and Adventure Therapy.</w:t>
      </w:r>
    </w:p>
    <w:p w14:paraId="39CB5265" w14:textId="77777777" w:rsidR="006E33C2" w:rsidRPr="00D7396B" w:rsidRDefault="006E33C2" w:rsidP="006E33C2">
      <w:pPr>
        <w:rPr>
          <w:i/>
          <w:lang w:val="en-GB"/>
        </w:rPr>
      </w:pPr>
      <w:proofErr w:type="gramStart"/>
      <w:r w:rsidRPr="00D7396B">
        <w:rPr>
          <w:i/>
          <w:lang w:val="en-GB"/>
        </w:rPr>
        <w:t>Since 2003 working with vulnerable youth in the area of Experiential Learning and Adventure Therapy.</w:t>
      </w:r>
      <w:proofErr w:type="gramEnd"/>
    </w:p>
    <w:p w14:paraId="4824C9C1" w14:textId="77777777" w:rsidR="006E33C2" w:rsidRPr="00D7396B" w:rsidRDefault="006E33C2" w:rsidP="006E33C2">
      <w:pPr>
        <w:rPr>
          <w:i/>
          <w:lang w:val="en-GB"/>
        </w:rPr>
      </w:pPr>
    </w:p>
    <w:p w14:paraId="465CBB84" w14:textId="77777777" w:rsidR="006E33C2" w:rsidRPr="00D7396B" w:rsidRDefault="00273E35" w:rsidP="006E33C2">
      <w:pPr>
        <w:rPr>
          <w:i/>
          <w:lang w:val="en-GB"/>
        </w:rPr>
      </w:pPr>
      <w:hyperlink r:id="rId13" w:history="1">
        <w:r w:rsidR="006E33C2" w:rsidRPr="00D7396B">
          <w:rPr>
            <w:rStyle w:val="Hyperlink"/>
            <w:i/>
            <w:lang w:val="en-GB"/>
          </w:rPr>
          <w:t>PWijnands@Mutsaersstichting.nl</w:t>
        </w:r>
      </w:hyperlink>
    </w:p>
    <w:p w14:paraId="6E929EF3" w14:textId="77777777" w:rsidR="006E33C2" w:rsidRPr="00D7396B" w:rsidRDefault="00273E35" w:rsidP="006E33C2">
      <w:pPr>
        <w:rPr>
          <w:i/>
          <w:lang w:val="en-GB"/>
        </w:rPr>
      </w:pPr>
      <w:hyperlink r:id="rId14" w:history="1">
        <w:r w:rsidR="006E33C2" w:rsidRPr="00D7396B">
          <w:rPr>
            <w:rStyle w:val="Hyperlink"/>
            <w:i/>
            <w:lang w:val="en-GB"/>
          </w:rPr>
          <w:t>www.mutsaersstichting.nl</w:t>
        </w:r>
      </w:hyperlink>
    </w:p>
    <w:p w14:paraId="09E8D4FB" w14:textId="77777777" w:rsidR="006E33C2" w:rsidRPr="00D7396B" w:rsidRDefault="00273E35" w:rsidP="006E33C2">
      <w:pPr>
        <w:rPr>
          <w:rFonts w:cstheme="minorHAnsi"/>
          <w:i/>
          <w:color w:val="333333"/>
          <w:shd w:val="clear" w:color="auto" w:fill="F6F6F6"/>
          <w:lang w:val="en-GB"/>
        </w:rPr>
      </w:pPr>
      <w:hyperlink r:id="rId15" w:history="1">
        <w:r w:rsidR="006E33C2" w:rsidRPr="00D7396B">
          <w:rPr>
            <w:rStyle w:val="Hyperlink"/>
            <w:rFonts w:cstheme="minorHAnsi"/>
            <w:i/>
            <w:shd w:val="clear" w:color="auto" w:fill="F6F6F6"/>
            <w:lang w:val="en-GB"/>
          </w:rPr>
          <w:t>https://nl.linkedin.com/in/perwijnands</w:t>
        </w:r>
      </w:hyperlink>
    </w:p>
    <w:p w14:paraId="3677B6D6" w14:textId="0EF2E816" w:rsidR="003E7F64" w:rsidRPr="0094700E" w:rsidRDefault="003E7F64" w:rsidP="006E33C2"/>
    <w:sectPr w:rsidR="003E7F64" w:rsidRPr="0094700E">
      <w:headerReference w:type="default" r:id="rId16"/>
      <w:footerReference w:type="even" r:id="rId17"/>
      <w:footerReference w:type="default" r:id="rId18"/>
      <w:pgSz w:w="11906" w:h="16838"/>
      <w:pgMar w:top="1417" w:right="1417" w:bottom="1134" w:left="1417" w:header="708" w:footer="708" w:gutter="0"/>
      <w:cols w:space="708"/>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Lynn Van Hoof" w:date="2017-03-20T18:26:00Z" w:initials="LVH">
    <w:p w14:paraId="7A03803F" w14:textId="26AA8ECB" w:rsidR="00A266A8" w:rsidRDefault="00A266A8">
      <w:pPr>
        <w:pStyle w:val="CommentText"/>
      </w:pPr>
      <w:r>
        <w:rPr>
          <w:rStyle w:val="CommentReference"/>
        </w:rPr>
        <w:annotationRef/>
      </w:r>
      <w:proofErr w:type="spellStart"/>
      <w:r>
        <w:t>Referenties</w:t>
      </w:r>
      <w:proofErr w:type="spellEnd"/>
      <w:r>
        <w:t xml:space="preserve"> </w:t>
      </w:r>
      <w:proofErr w:type="spellStart"/>
      <w:r>
        <w:t>aanvullen</w:t>
      </w:r>
      <w:proofErr w:type="spellEnd"/>
      <w:r>
        <w:t xml:space="preserv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7A03803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03803F" w16cid:durableId="1D5C3B1D"/>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EE607" w14:textId="77777777" w:rsidR="00D828F6" w:rsidRDefault="00D828F6" w:rsidP="00F349B1">
      <w:r>
        <w:separator/>
      </w:r>
    </w:p>
  </w:endnote>
  <w:endnote w:type="continuationSeparator" w:id="0">
    <w:p w14:paraId="7B8B04A0" w14:textId="77777777" w:rsidR="00D828F6" w:rsidRDefault="00D828F6" w:rsidP="00F3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00000003" w:usb1="00000000" w:usb2="00000000" w:usb3="00000000" w:csb0="00000001" w:csb1="00000000"/>
  </w:font>
  <w:font w:name="Segoe UI">
    <w:altName w:val="Courier New"/>
    <w:charset w:val="00"/>
    <w:family w:val="swiss"/>
    <w:pitch w:val="variable"/>
    <w:sig w:usb0="E4002EFF" w:usb1="C000E47F"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CC77B" w14:textId="77777777" w:rsidR="00F407FE" w:rsidRDefault="00F407FE" w:rsidP="00F349B1">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71D9A6B" w14:textId="77777777" w:rsidR="00F407FE" w:rsidRDefault="00F407FE" w:rsidP="00F349B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3F5D07" w14:textId="77777777" w:rsidR="00A4762E" w:rsidRDefault="000912F7" w:rsidP="00F349B1">
    <w:pPr>
      <w:pStyle w:val="Header"/>
    </w:pPr>
    <w:r w:rsidRPr="00ED5B22">
      <w:t>______________________________________________________________________</w:t>
    </w:r>
  </w:p>
  <w:p w14:paraId="13E09FE0" w14:textId="77777777" w:rsidR="00F407FE" w:rsidRPr="001E361C" w:rsidRDefault="00A4762E" w:rsidP="00F349B1">
    <w:pPr>
      <w:pStyle w:val="Header"/>
      <w:rPr>
        <w:color w:val="808080" w:themeColor="background1" w:themeShade="80"/>
        <w:sz w:val="16"/>
        <w:szCs w:val="16"/>
      </w:rPr>
    </w:pPr>
    <w:r w:rsidRPr="000912F7">
      <w:rPr>
        <w:b/>
        <w:noProof/>
        <w:sz w:val="18"/>
        <w:szCs w:val="18"/>
        <w:lang w:eastAsia="en-US"/>
      </w:rPr>
      <w:drawing>
        <wp:anchor distT="0" distB="0" distL="114300" distR="114300" simplePos="0" relativeHeight="251660288" behindDoc="1" locked="0" layoutInCell="1" allowOverlap="1" wp14:anchorId="79581405" wp14:editId="430507EA">
          <wp:simplePos x="0" y="0"/>
          <wp:positionH relativeFrom="column">
            <wp:posOffset>-48260</wp:posOffset>
          </wp:positionH>
          <wp:positionV relativeFrom="paragraph">
            <wp:posOffset>27940</wp:posOffset>
          </wp:positionV>
          <wp:extent cx="955675" cy="196215"/>
          <wp:effectExtent l="0" t="0" r="9525" b="6985"/>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erasmus_ece4e16e90.png"/>
                  <pic:cNvPicPr/>
                </pic:nvPicPr>
                <pic:blipFill>
                  <a:blip r:embed="rId1">
                    <a:extLst>
                      <a:ext uri="{28A0092B-C50C-407E-A947-70E740481C1C}">
                        <a14:useLocalDpi xmlns:a14="http://schemas.microsoft.com/office/drawing/2010/main" val="0"/>
                      </a:ext>
                    </a:extLst>
                  </a:blip>
                  <a:stretch>
                    <a:fillRect/>
                  </a:stretch>
                </pic:blipFill>
                <pic:spPr>
                  <a:xfrm>
                    <a:off x="0" y="0"/>
                    <a:ext cx="955675" cy="196215"/>
                  </a:xfrm>
                  <a:prstGeom prst="rect">
                    <a:avLst/>
                  </a:prstGeom>
                </pic:spPr>
              </pic:pic>
            </a:graphicData>
          </a:graphic>
          <wp14:sizeRelH relativeFrom="page">
            <wp14:pctWidth>0</wp14:pctWidth>
          </wp14:sizeRelH>
          <wp14:sizeRelV relativeFrom="page">
            <wp14:pctHeight>0</wp14:pctHeight>
          </wp14:sizeRelV>
        </wp:anchor>
      </w:drawing>
    </w:r>
    <w:r w:rsidR="001E361C">
      <w:t xml:space="preserve">                                 </w:t>
    </w:r>
    <w:r w:rsidR="00F407FE" w:rsidRPr="001E361C">
      <w:rPr>
        <w:color w:val="808080" w:themeColor="background1" w:themeShade="80"/>
        <w:sz w:val="16"/>
        <w:szCs w:val="16"/>
      </w:rPr>
      <w:t>Reaching Further – Strategic Part</w:t>
    </w:r>
    <w:r w:rsidR="00537FF2">
      <w:rPr>
        <w:color w:val="808080" w:themeColor="background1" w:themeShade="80"/>
        <w:sz w:val="16"/>
        <w:szCs w:val="16"/>
      </w:rPr>
      <w:t>nership</w:t>
    </w:r>
    <w:r w:rsidR="001E361C" w:rsidRPr="001E361C">
      <w:rPr>
        <w:color w:val="808080" w:themeColor="background1" w:themeShade="80"/>
        <w:sz w:val="16"/>
        <w:szCs w:val="16"/>
      </w:rPr>
      <w:t xml:space="preserve"> </w:t>
    </w:r>
    <w:r w:rsidR="00537FF2">
      <w:rPr>
        <w:color w:val="808080" w:themeColor="background1" w:themeShade="80"/>
        <w:sz w:val="16"/>
        <w:szCs w:val="16"/>
      </w:rPr>
      <w:t>supported by Erasmus+</w:t>
    </w:r>
  </w:p>
  <w:p w14:paraId="2B620F0C" w14:textId="77777777" w:rsidR="00F407FE" w:rsidRPr="001E361C" w:rsidRDefault="00F407FE" w:rsidP="00F349B1">
    <w:pPr>
      <w:pStyle w:val="Header"/>
      <w:rPr>
        <w:color w:val="808080" w:themeColor="background1" w:themeShade="80"/>
      </w:rPr>
    </w:pPr>
  </w:p>
  <w:p w14:paraId="6BE7FB73" w14:textId="000C77C7" w:rsidR="001E361C" w:rsidRPr="001E361C" w:rsidRDefault="006E33C2" w:rsidP="001E361C">
    <w:pPr>
      <w:pStyle w:val="Footer"/>
      <w:rPr>
        <w:rStyle w:val="PageNumber"/>
        <w:color w:val="808080" w:themeColor="background1" w:themeShade="80"/>
        <w:sz w:val="16"/>
        <w:szCs w:val="16"/>
      </w:rPr>
    </w:pPr>
    <w:r>
      <w:rPr>
        <w:b/>
        <w:color w:val="808080" w:themeColor="background1" w:themeShade="80"/>
        <w:sz w:val="16"/>
        <w:szCs w:val="16"/>
      </w:rPr>
      <w:t>Good practice The Netherlands - individuals</w:t>
    </w:r>
    <w:r w:rsidRPr="001E361C">
      <w:rPr>
        <w:color w:val="808080" w:themeColor="background1" w:themeShade="80"/>
        <w:sz w:val="16"/>
        <w:szCs w:val="16"/>
      </w:rPr>
      <w:t xml:space="preserve">                    </w:t>
    </w:r>
    <w:r w:rsidR="000912F7" w:rsidRPr="001E361C">
      <w:rPr>
        <w:color w:val="808080" w:themeColor="background1" w:themeShade="80"/>
        <w:sz w:val="16"/>
        <w:szCs w:val="16"/>
      </w:rPr>
      <w:tab/>
      <w:t xml:space="preserve">                                                      </w:t>
    </w:r>
    <w:r w:rsidR="006D602C" w:rsidRPr="001E361C">
      <w:rPr>
        <w:color w:val="808080" w:themeColor="background1" w:themeShade="80"/>
        <w:sz w:val="16"/>
        <w:szCs w:val="16"/>
      </w:rPr>
      <w:t xml:space="preserve"> </w:t>
    </w:r>
    <w:r w:rsidR="00B30D7A" w:rsidRPr="001E361C">
      <w:rPr>
        <w:color w:val="808080" w:themeColor="background1" w:themeShade="80"/>
        <w:sz w:val="16"/>
        <w:szCs w:val="16"/>
      </w:rPr>
      <w:t xml:space="preserve">                       </w:t>
    </w:r>
    <w:r w:rsidR="001E361C" w:rsidRPr="001E361C">
      <w:rPr>
        <w:color w:val="808080" w:themeColor="background1" w:themeShade="80"/>
        <w:sz w:val="16"/>
        <w:szCs w:val="16"/>
      </w:rPr>
      <w:t xml:space="preserve">                       </w:t>
    </w:r>
    <w:r w:rsidR="00F407FE" w:rsidRPr="001E361C">
      <w:rPr>
        <w:color w:val="808080" w:themeColor="background1" w:themeShade="80"/>
        <w:sz w:val="16"/>
        <w:szCs w:val="16"/>
      </w:rPr>
      <w:t>page</w:t>
    </w:r>
    <w:r w:rsidR="001E361C" w:rsidRPr="001E361C">
      <w:rPr>
        <w:color w:val="808080" w:themeColor="background1" w:themeShade="80"/>
        <w:sz w:val="16"/>
        <w:szCs w:val="16"/>
      </w:rPr>
      <w:t xml:space="preserve"> </w:t>
    </w:r>
    <w:r w:rsidR="001E361C" w:rsidRPr="001E361C">
      <w:rPr>
        <w:rStyle w:val="PageNumber"/>
        <w:color w:val="808080" w:themeColor="background1" w:themeShade="80"/>
        <w:sz w:val="16"/>
        <w:szCs w:val="16"/>
      </w:rPr>
      <w:fldChar w:fldCharType="begin"/>
    </w:r>
    <w:r w:rsidR="001E361C" w:rsidRPr="001E361C">
      <w:rPr>
        <w:rStyle w:val="PageNumber"/>
        <w:color w:val="808080" w:themeColor="background1" w:themeShade="80"/>
        <w:sz w:val="16"/>
        <w:szCs w:val="16"/>
      </w:rPr>
      <w:instrText xml:space="preserve">PAGE  </w:instrText>
    </w:r>
    <w:r w:rsidR="001E361C" w:rsidRPr="001E361C">
      <w:rPr>
        <w:rStyle w:val="PageNumber"/>
        <w:color w:val="808080" w:themeColor="background1" w:themeShade="80"/>
        <w:sz w:val="16"/>
        <w:szCs w:val="16"/>
      </w:rPr>
      <w:fldChar w:fldCharType="separate"/>
    </w:r>
    <w:r w:rsidR="00273E35">
      <w:rPr>
        <w:rStyle w:val="PageNumber"/>
        <w:noProof/>
        <w:color w:val="808080" w:themeColor="background1" w:themeShade="80"/>
        <w:sz w:val="16"/>
        <w:szCs w:val="16"/>
      </w:rPr>
      <w:t>4</w:t>
    </w:r>
    <w:r w:rsidR="001E361C" w:rsidRPr="001E361C">
      <w:rPr>
        <w:rStyle w:val="PageNumber"/>
        <w:color w:val="808080" w:themeColor="background1" w:themeShade="80"/>
        <w:sz w:val="16"/>
        <w:szCs w:val="16"/>
      </w:rPr>
      <w:fldChar w:fldCharType="end"/>
    </w:r>
  </w:p>
  <w:p w14:paraId="3DA65E8B" w14:textId="77777777" w:rsidR="00F407FE" w:rsidRPr="00ED5B22" w:rsidRDefault="00F407FE" w:rsidP="00F349B1">
    <w:pPr>
      <w:pStyle w:val="Header"/>
    </w:pPr>
  </w:p>
  <w:p w14:paraId="3285C666" w14:textId="77777777" w:rsidR="00F407FE" w:rsidRPr="00ED5B22" w:rsidRDefault="00F407FE" w:rsidP="00F349B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24C636" w14:textId="77777777" w:rsidR="00D828F6" w:rsidRDefault="00D828F6" w:rsidP="00F349B1">
      <w:r>
        <w:separator/>
      </w:r>
    </w:p>
  </w:footnote>
  <w:footnote w:type="continuationSeparator" w:id="0">
    <w:p w14:paraId="24A28155" w14:textId="77777777" w:rsidR="00D828F6" w:rsidRDefault="00D828F6" w:rsidP="00F349B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2F33B" w14:textId="77777777" w:rsidR="000912F7" w:rsidRPr="001E361C" w:rsidRDefault="00053135" w:rsidP="00F349B1">
    <w:pPr>
      <w:pStyle w:val="Header"/>
      <w:rPr>
        <w:color w:val="808080" w:themeColor="background1" w:themeShade="80"/>
      </w:rPr>
    </w:pPr>
    <w:r w:rsidRPr="001E361C">
      <w:rPr>
        <w:b/>
        <w:noProof/>
        <w:color w:val="808080" w:themeColor="background1" w:themeShade="80"/>
        <w:lang w:eastAsia="en-US"/>
      </w:rPr>
      <w:drawing>
        <wp:anchor distT="0" distB="0" distL="114300" distR="114300" simplePos="0" relativeHeight="251658240" behindDoc="0" locked="0" layoutInCell="1" allowOverlap="1" wp14:anchorId="061D4B92" wp14:editId="2CE8C847">
          <wp:simplePos x="0" y="0"/>
          <wp:positionH relativeFrom="column">
            <wp:posOffset>4639945</wp:posOffset>
          </wp:positionH>
          <wp:positionV relativeFrom="paragraph">
            <wp:posOffset>7620</wp:posOffset>
          </wp:positionV>
          <wp:extent cx="989965" cy="989965"/>
          <wp:effectExtent l="0" t="0" r="635" b="635"/>
          <wp:wrapTopAndBottom/>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E-Logo_final.jpeg"/>
                  <pic:cNvPicPr/>
                </pic:nvPicPr>
                <pic:blipFill>
                  <a:blip r:embed="rId1">
                    <a:extLst>
                      <a:ext uri="{28A0092B-C50C-407E-A947-70E740481C1C}">
                        <a14:useLocalDpi xmlns:a14="http://schemas.microsoft.com/office/drawing/2010/main" val="0"/>
                      </a:ext>
                    </a:extLst>
                  </a:blip>
                  <a:stretch>
                    <a:fillRect/>
                  </a:stretch>
                </pic:blipFill>
                <pic:spPr>
                  <a:xfrm>
                    <a:off x="0" y="0"/>
                    <a:ext cx="989965" cy="989965"/>
                  </a:xfrm>
                  <a:prstGeom prst="rect">
                    <a:avLst/>
                  </a:prstGeom>
                </pic:spPr>
              </pic:pic>
            </a:graphicData>
          </a:graphic>
          <wp14:sizeRelH relativeFrom="margin">
            <wp14:pctWidth>0</wp14:pctWidth>
          </wp14:sizeRelH>
          <wp14:sizeRelV relativeFrom="margin">
            <wp14:pctHeight>0</wp14:pctHeight>
          </wp14:sizeRelV>
        </wp:anchor>
      </w:drawing>
    </w:r>
    <w:r w:rsidR="000912F7" w:rsidRPr="001E361C">
      <w:rPr>
        <w:color w:val="808080" w:themeColor="background1" w:themeShade="80"/>
      </w:rPr>
      <w:t xml:space="preserve">Adventure Therapy Europe </w:t>
    </w:r>
  </w:p>
  <w:p w14:paraId="7BE9F220" w14:textId="77777777" w:rsidR="000912F7" w:rsidRDefault="000912F7" w:rsidP="00F349B1">
    <w:pPr>
      <w:pStyle w:val="Header"/>
    </w:pPr>
    <w:r>
      <w:t>______________________________________________________________________</w:t>
    </w:r>
  </w:p>
  <w:p w14:paraId="58FAB1B4" w14:textId="77777777" w:rsidR="00053135" w:rsidRDefault="00053135" w:rsidP="00F349B1">
    <w:pPr>
      <w:pStyle w:val="Header"/>
    </w:pPr>
  </w:p>
  <w:p w14:paraId="24803ECD" w14:textId="77777777" w:rsidR="000912F7" w:rsidRDefault="000912F7" w:rsidP="00F349B1">
    <w:pPr>
      <w:pStyle w:val="Header"/>
    </w:pPr>
  </w:p>
  <w:p w14:paraId="66F61457" w14:textId="77777777" w:rsidR="000912F7" w:rsidRDefault="000912F7" w:rsidP="00F349B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6D297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3FA5F5A"/>
    <w:multiLevelType w:val="hybridMultilevel"/>
    <w:tmpl w:val="E174DD6C"/>
    <w:lvl w:ilvl="0" w:tplc="DE1A262A">
      <w:numFmt w:val="bullet"/>
      <w:lvlText w:val="•"/>
      <w:lvlJc w:val="left"/>
      <w:pPr>
        <w:ind w:left="720" w:hanging="360"/>
      </w:pPr>
      <w:rPr>
        <w:rFonts w:ascii="Calibri" w:eastAsia="Arial Unicode MS"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34CB172E"/>
    <w:multiLevelType w:val="hybridMultilevel"/>
    <w:tmpl w:val="EDFA3DE2"/>
    <w:lvl w:ilvl="0" w:tplc="6100B820">
      <w:start w:val="1"/>
      <w:numFmt w:val="decimal"/>
      <w:lvlText w:val="%1"/>
      <w:lvlJc w:val="left"/>
      <w:pPr>
        <w:ind w:left="720" w:hanging="360"/>
      </w:pPr>
      <w:rPr>
        <w:rFonts w:ascii="Arial" w:eastAsia="Times New Roman" w:hAnsi="Arial" w:cs="Arial"/>
        <w:b/>
        <w:color w:val="2222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D8E2A8B"/>
    <w:multiLevelType w:val="hybridMultilevel"/>
    <w:tmpl w:val="3A402CB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ynn Van Hoof">
    <w15:presenceInfo w15:providerId="Windows Live" w15:userId="113c814cb3707704"/>
  </w15:person>
  <w15:person w15:author="Gebruiker">
    <w15:presenceInfo w15:providerId="None" w15:userId="Gebrui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4BB7"/>
    <w:rsid w:val="00053135"/>
    <w:rsid w:val="000912F7"/>
    <w:rsid w:val="000D0A83"/>
    <w:rsid w:val="000E5899"/>
    <w:rsid w:val="001012EE"/>
    <w:rsid w:val="00192BD4"/>
    <w:rsid w:val="001A778C"/>
    <w:rsid w:val="001B450D"/>
    <w:rsid w:val="001C2D8A"/>
    <w:rsid w:val="001E361C"/>
    <w:rsid w:val="00226E60"/>
    <w:rsid w:val="00273E35"/>
    <w:rsid w:val="002A2BF5"/>
    <w:rsid w:val="002C76D5"/>
    <w:rsid w:val="002E57BD"/>
    <w:rsid w:val="002F7216"/>
    <w:rsid w:val="003107C3"/>
    <w:rsid w:val="00350925"/>
    <w:rsid w:val="00376DB9"/>
    <w:rsid w:val="003A201E"/>
    <w:rsid w:val="003D5D15"/>
    <w:rsid w:val="003E7F64"/>
    <w:rsid w:val="003F0BC5"/>
    <w:rsid w:val="0040325F"/>
    <w:rsid w:val="004527C1"/>
    <w:rsid w:val="004967A2"/>
    <w:rsid w:val="00505EDF"/>
    <w:rsid w:val="00512ABD"/>
    <w:rsid w:val="00533A0B"/>
    <w:rsid w:val="00537FF2"/>
    <w:rsid w:val="00574412"/>
    <w:rsid w:val="00596F4E"/>
    <w:rsid w:val="005F3865"/>
    <w:rsid w:val="00641AC7"/>
    <w:rsid w:val="006D019D"/>
    <w:rsid w:val="006D602C"/>
    <w:rsid w:val="006E33C2"/>
    <w:rsid w:val="00705D7A"/>
    <w:rsid w:val="00712B8C"/>
    <w:rsid w:val="00720E92"/>
    <w:rsid w:val="0074135B"/>
    <w:rsid w:val="00771802"/>
    <w:rsid w:val="00796EC1"/>
    <w:rsid w:val="007970F7"/>
    <w:rsid w:val="007C6DE8"/>
    <w:rsid w:val="0086124D"/>
    <w:rsid w:val="008650C7"/>
    <w:rsid w:val="00875708"/>
    <w:rsid w:val="00895531"/>
    <w:rsid w:val="008A7943"/>
    <w:rsid w:val="008D4BB7"/>
    <w:rsid w:val="00920DC8"/>
    <w:rsid w:val="0094700E"/>
    <w:rsid w:val="00966872"/>
    <w:rsid w:val="00971714"/>
    <w:rsid w:val="009A52E5"/>
    <w:rsid w:val="009E78C3"/>
    <w:rsid w:val="00A0247B"/>
    <w:rsid w:val="00A239A4"/>
    <w:rsid w:val="00A266A8"/>
    <w:rsid w:val="00A429F0"/>
    <w:rsid w:val="00A4762E"/>
    <w:rsid w:val="00AC6769"/>
    <w:rsid w:val="00AD5FAA"/>
    <w:rsid w:val="00AF0599"/>
    <w:rsid w:val="00B05384"/>
    <w:rsid w:val="00B214B1"/>
    <w:rsid w:val="00B30D7A"/>
    <w:rsid w:val="00B872D5"/>
    <w:rsid w:val="00C45DF6"/>
    <w:rsid w:val="00C56613"/>
    <w:rsid w:val="00C6082E"/>
    <w:rsid w:val="00CE72DC"/>
    <w:rsid w:val="00D81C97"/>
    <w:rsid w:val="00D828F6"/>
    <w:rsid w:val="00DC3897"/>
    <w:rsid w:val="00DC38EA"/>
    <w:rsid w:val="00E03FCF"/>
    <w:rsid w:val="00E3399E"/>
    <w:rsid w:val="00E34789"/>
    <w:rsid w:val="00E42E9F"/>
    <w:rsid w:val="00E90B34"/>
    <w:rsid w:val="00E90DC4"/>
    <w:rsid w:val="00EA7774"/>
    <w:rsid w:val="00EC17E3"/>
    <w:rsid w:val="00ED289E"/>
    <w:rsid w:val="00ED5B22"/>
    <w:rsid w:val="00F30628"/>
    <w:rsid w:val="00F349B1"/>
    <w:rsid w:val="00F407FE"/>
    <w:rsid w:val="00F77046"/>
    <w:rsid w:val="00FC497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41D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F349B1"/>
    <w:pPr>
      <w:spacing w:after="0" w:line="360" w:lineRule="auto"/>
      <w:contextualSpacing/>
    </w:pPr>
    <w:rPr>
      <w:rFonts w:eastAsia="Times New Roman" w:cs="Times New Roman"/>
      <w:lang w:val="en-US" w:eastAsia="de-DE"/>
    </w:rPr>
  </w:style>
  <w:style w:type="paragraph" w:styleId="Heading1">
    <w:name w:val="heading 1"/>
    <w:basedOn w:val="NormalWeb"/>
    <w:next w:val="Normal"/>
    <w:link w:val="Heading1Char"/>
    <w:uiPriority w:val="9"/>
    <w:qFormat/>
    <w:rsid w:val="00350925"/>
    <w:pPr>
      <w:spacing w:before="160" w:beforeAutospacing="0" w:after="80" w:afterAutospacing="0" w:line="360" w:lineRule="auto"/>
      <w:outlineLvl w:val="0"/>
    </w:pPr>
    <w:rPr>
      <w:rFonts w:asciiTheme="minorHAnsi" w:hAnsiTheme="minorHAnsi"/>
      <w:b/>
      <w:szCs w:val="28"/>
    </w:rPr>
  </w:style>
  <w:style w:type="paragraph" w:styleId="Heading2">
    <w:name w:val="heading 2"/>
    <w:basedOn w:val="Normal"/>
    <w:next w:val="Normal"/>
    <w:link w:val="Heading2Char"/>
    <w:uiPriority w:val="9"/>
    <w:unhideWhenUsed/>
    <w:qFormat/>
    <w:rsid w:val="00F349B1"/>
    <w:pPr>
      <w:spacing w:before="80" w:after="80"/>
      <w:outlineLvl w:val="1"/>
    </w:pPr>
    <w:rPr>
      <w:b/>
      <w:sz w:val="24"/>
    </w:rPr>
  </w:style>
  <w:style w:type="paragraph" w:styleId="Heading3">
    <w:name w:val="heading 3"/>
    <w:basedOn w:val="Normal"/>
    <w:next w:val="Normal"/>
    <w:link w:val="Heading3Char"/>
    <w:uiPriority w:val="9"/>
    <w:unhideWhenUsed/>
    <w:qFormat/>
    <w:rsid w:val="001E361C"/>
    <w:pPr>
      <w:spacing w:before="80" w:after="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80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771802"/>
    <w:rPr>
      <w:i/>
      <w:iCs/>
    </w:rPr>
  </w:style>
  <w:style w:type="character" w:styleId="Hyperlink">
    <w:name w:val="Hyperlink"/>
    <w:basedOn w:val="DefaultParagraphFont"/>
    <w:uiPriority w:val="99"/>
    <w:unhideWhenUsed/>
    <w:rsid w:val="00895531"/>
    <w:rPr>
      <w:color w:val="0563C1" w:themeColor="hyperlink"/>
      <w:u w:val="single"/>
    </w:rPr>
  </w:style>
  <w:style w:type="paragraph" w:styleId="Header">
    <w:name w:val="header"/>
    <w:basedOn w:val="Normal"/>
    <w:link w:val="HeaderChar"/>
    <w:uiPriority w:val="99"/>
    <w:unhideWhenUsed/>
    <w:rsid w:val="00971714"/>
    <w:pPr>
      <w:tabs>
        <w:tab w:val="center" w:pos="4536"/>
        <w:tab w:val="right" w:pos="9072"/>
      </w:tabs>
      <w:spacing w:line="240" w:lineRule="auto"/>
    </w:pPr>
  </w:style>
  <w:style w:type="character" w:customStyle="1" w:styleId="HeaderChar">
    <w:name w:val="Header Char"/>
    <w:basedOn w:val="DefaultParagraphFont"/>
    <w:link w:val="Header"/>
    <w:uiPriority w:val="99"/>
    <w:rsid w:val="00971714"/>
  </w:style>
  <w:style w:type="paragraph" w:styleId="Footer">
    <w:name w:val="footer"/>
    <w:basedOn w:val="Normal"/>
    <w:link w:val="FooterChar"/>
    <w:uiPriority w:val="99"/>
    <w:unhideWhenUsed/>
    <w:rsid w:val="00971714"/>
    <w:pPr>
      <w:tabs>
        <w:tab w:val="center" w:pos="4536"/>
        <w:tab w:val="right" w:pos="9072"/>
      </w:tabs>
      <w:spacing w:line="240" w:lineRule="auto"/>
    </w:pPr>
  </w:style>
  <w:style w:type="character" w:customStyle="1" w:styleId="FooterChar">
    <w:name w:val="Footer Char"/>
    <w:basedOn w:val="DefaultParagraphFont"/>
    <w:link w:val="Footer"/>
    <w:uiPriority w:val="99"/>
    <w:rsid w:val="00971714"/>
  </w:style>
  <w:style w:type="character" w:styleId="PageNumber">
    <w:name w:val="page number"/>
    <w:basedOn w:val="DefaultParagraphFont"/>
    <w:uiPriority w:val="99"/>
    <w:semiHidden/>
    <w:unhideWhenUsed/>
    <w:rsid w:val="00F407FE"/>
  </w:style>
  <w:style w:type="paragraph" w:styleId="Bibliography">
    <w:name w:val="Bibliography"/>
    <w:basedOn w:val="Normal"/>
    <w:next w:val="Normal"/>
    <w:uiPriority w:val="37"/>
    <w:semiHidden/>
    <w:unhideWhenUsed/>
    <w:rsid w:val="00ED5B22"/>
  </w:style>
  <w:style w:type="character" w:customStyle="1" w:styleId="public-profile-url">
    <w:name w:val="public-profile-url"/>
    <w:basedOn w:val="DefaultParagraphFont"/>
    <w:rsid w:val="0094700E"/>
  </w:style>
  <w:style w:type="paragraph" w:styleId="Title">
    <w:name w:val="Title"/>
    <w:basedOn w:val="NormalWeb"/>
    <w:next w:val="Normal"/>
    <w:link w:val="TitleChar"/>
    <w:uiPriority w:val="10"/>
    <w:qFormat/>
    <w:rsid w:val="00F349B1"/>
    <w:pPr>
      <w:spacing w:before="0" w:beforeAutospacing="0" w:after="120" w:afterAutospacing="0" w:line="360" w:lineRule="auto"/>
    </w:pPr>
    <w:rPr>
      <w:rFonts w:asciiTheme="minorHAnsi" w:hAnsiTheme="minorHAnsi"/>
      <w:b/>
      <w:sz w:val="28"/>
      <w:szCs w:val="28"/>
    </w:rPr>
  </w:style>
  <w:style w:type="character" w:customStyle="1" w:styleId="TitleChar">
    <w:name w:val="Title Char"/>
    <w:basedOn w:val="DefaultParagraphFont"/>
    <w:link w:val="Title"/>
    <w:uiPriority w:val="10"/>
    <w:rsid w:val="00F349B1"/>
    <w:rPr>
      <w:rFonts w:eastAsia="Times New Roman" w:cs="Times New Roman"/>
      <w:b/>
      <w:sz w:val="28"/>
      <w:szCs w:val="28"/>
      <w:lang w:val="en-US" w:eastAsia="de-DE"/>
    </w:rPr>
  </w:style>
  <w:style w:type="character" w:customStyle="1" w:styleId="Heading1Char">
    <w:name w:val="Heading 1 Char"/>
    <w:basedOn w:val="DefaultParagraphFont"/>
    <w:link w:val="Heading1"/>
    <w:uiPriority w:val="9"/>
    <w:rsid w:val="00350925"/>
    <w:rPr>
      <w:rFonts w:eastAsia="Times New Roman" w:cs="Times New Roman"/>
      <w:b/>
      <w:sz w:val="24"/>
      <w:szCs w:val="28"/>
      <w:lang w:val="en-US" w:eastAsia="de-DE"/>
    </w:rPr>
  </w:style>
  <w:style w:type="character" w:customStyle="1" w:styleId="Heading2Char">
    <w:name w:val="Heading 2 Char"/>
    <w:basedOn w:val="DefaultParagraphFont"/>
    <w:link w:val="Heading2"/>
    <w:uiPriority w:val="9"/>
    <w:rsid w:val="00F349B1"/>
    <w:rPr>
      <w:rFonts w:eastAsia="Times New Roman" w:cs="Times New Roman"/>
      <w:b/>
      <w:sz w:val="24"/>
      <w:lang w:val="en-US" w:eastAsia="de-DE"/>
    </w:rPr>
  </w:style>
  <w:style w:type="paragraph" w:customStyle="1" w:styleId="Author">
    <w:name w:val="Author"/>
    <w:basedOn w:val="Normal"/>
    <w:next w:val="Normal"/>
    <w:qFormat/>
    <w:rsid w:val="001E361C"/>
    <w:rPr>
      <w:i/>
    </w:rPr>
  </w:style>
  <w:style w:type="paragraph" w:styleId="Subtitle">
    <w:name w:val="Subtitle"/>
    <w:basedOn w:val="Heading1"/>
    <w:next w:val="Normal"/>
    <w:link w:val="SubtitleChar"/>
    <w:uiPriority w:val="11"/>
    <w:qFormat/>
    <w:rsid w:val="001E361C"/>
    <w:rPr>
      <w:b w:val="0"/>
      <w:i/>
    </w:rPr>
  </w:style>
  <w:style w:type="character" w:customStyle="1" w:styleId="SubtitleChar">
    <w:name w:val="Subtitle Char"/>
    <w:basedOn w:val="DefaultParagraphFont"/>
    <w:link w:val="Subtitle"/>
    <w:uiPriority w:val="11"/>
    <w:rsid w:val="001E361C"/>
    <w:rPr>
      <w:rFonts w:eastAsia="Times New Roman" w:cs="Times New Roman"/>
      <w:i/>
      <w:sz w:val="28"/>
      <w:szCs w:val="28"/>
      <w:lang w:val="en-US" w:eastAsia="de-DE"/>
    </w:rPr>
  </w:style>
  <w:style w:type="character" w:customStyle="1" w:styleId="Heading3Char">
    <w:name w:val="Heading 3 Char"/>
    <w:basedOn w:val="DefaultParagraphFont"/>
    <w:link w:val="Heading3"/>
    <w:uiPriority w:val="9"/>
    <w:rsid w:val="001E361C"/>
    <w:rPr>
      <w:rFonts w:eastAsia="Times New Roman" w:cs="Times New Roman"/>
      <w:i/>
      <w:lang w:val="en-US" w:eastAsia="de-DE"/>
    </w:rPr>
  </w:style>
  <w:style w:type="paragraph" w:customStyle="1" w:styleId="textreferences">
    <w:name w:val="text references"/>
    <w:basedOn w:val="Normal"/>
    <w:qFormat/>
    <w:rsid w:val="00350925"/>
    <w:pPr>
      <w:spacing w:after="80"/>
      <w:contextualSpacing w:val="0"/>
    </w:pPr>
    <w:rPr>
      <w:lang w:val="de-DE"/>
    </w:rPr>
  </w:style>
  <w:style w:type="paragraph" w:customStyle="1" w:styleId="Corpo">
    <w:name w:val="Corpo"/>
    <w:rsid w:val="001A778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is-IS"/>
    </w:rPr>
  </w:style>
  <w:style w:type="paragraph" w:styleId="ListParagraph">
    <w:name w:val="List Paragraph"/>
    <w:basedOn w:val="Normal"/>
    <w:uiPriority w:val="34"/>
    <w:qFormat/>
    <w:rsid w:val="001A778C"/>
    <w:pPr>
      <w:spacing w:after="160" w:line="259" w:lineRule="auto"/>
      <w:ind w:left="720"/>
    </w:pPr>
    <w:rPr>
      <w:rFonts w:eastAsiaTheme="minorHAnsi" w:cstheme="minorBidi"/>
      <w:lang w:val="it-IT" w:eastAsia="en-US"/>
    </w:rPr>
  </w:style>
  <w:style w:type="table" w:styleId="TableGrid">
    <w:name w:val="Table Grid"/>
    <w:basedOn w:val="TableNormal"/>
    <w:uiPriority w:val="59"/>
    <w:rsid w:val="001A778C"/>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D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3D5D15"/>
    <w:rPr>
      <w:rFonts w:ascii="Courier New" w:eastAsia="Times New Roman" w:hAnsi="Courier New" w:cs="Courier New"/>
      <w:sz w:val="20"/>
      <w:szCs w:val="20"/>
      <w:lang w:val="nl-NL" w:eastAsia="nl-NL"/>
    </w:rPr>
  </w:style>
  <w:style w:type="character" w:styleId="CommentReference">
    <w:name w:val="annotation reference"/>
    <w:basedOn w:val="DefaultParagraphFont"/>
    <w:uiPriority w:val="99"/>
    <w:semiHidden/>
    <w:unhideWhenUsed/>
    <w:rsid w:val="00A266A8"/>
    <w:rPr>
      <w:sz w:val="16"/>
      <w:szCs w:val="16"/>
    </w:rPr>
  </w:style>
  <w:style w:type="paragraph" w:styleId="CommentText">
    <w:name w:val="annotation text"/>
    <w:basedOn w:val="Normal"/>
    <w:link w:val="CommentTextChar"/>
    <w:uiPriority w:val="99"/>
    <w:semiHidden/>
    <w:unhideWhenUsed/>
    <w:rsid w:val="00A266A8"/>
    <w:pPr>
      <w:spacing w:line="240" w:lineRule="auto"/>
    </w:pPr>
    <w:rPr>
      <w:sz w:val="20"/>
      <w:szCs w:val="20"/>
    </w:rPr>
  </w:style>
  <w:style w:type="character" w:customStyle="1" w:styleId="CommentTextChar">
    <w:name w:val="Comment Text Char"/>
    <w:basedOn w:val="DefaultParagraphFont"/>
    <w:link w:val="CommentText"/>
    <w:uiPriority w:val="99"/>
    <w:semiHidden/>
    <w:rsid w:val="00A266A8"/>
    <w:rPr>
      <w:rFonts w:eastAsia="Times New Roman"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A266A8"/>
    <w:rPr>
      <w:b/>
      <w:bCs/>
    </w:rPr>
  </w:style>
  <w:style w:type="character" w:customStyle="1" w:styleId="CommentSubjectChar">
    <w:name w:val="Comment Subject Char"/>
    <w:basedOn w:val="CommentTextChar"/>
    <w:link w:val="CommentSubject"/>
    <w:uiPriority w:val="99"/>
    <w:semiHidden/>
    <w:rsid w:val="00A266A8"/>
    <w:rPr>
      <w:rFonts w:eastAsia="Times New Roman" w:cs="Times New Roman"/>
      <w:b/>
      <w:bCs/>
      <w:sz w:val="20"/>
      <w:szCs w:val="20"/>
      <w:lang w:val="en-US" w:eastAsia="de-DE"/>
    </w:rPr>
  </w:style>
  <w:style w:type="paragraph" w:styleId="BalloonText">
    <w:name w:val="Balloon Text"/>
    <w:basedOn w:val="Normal"/>
    <w:link w:val="BalloonTextChar"/>
    <w:uiPriority w:val="99"/>
    <w:semiHidden/>
    <w:unhideWhenUsed/>
    <w:rsid w:val="00A266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A8"/>
    <w:rPr>
      <w:rFonts w:ascii="Segoe UI" w:eastAsia="Times New Roman" w:hAnsi="Segoe UI" w:cs="Segoe UI"/>
      <w:sz w:val="18"/>
      <w:szCs w:val="18"/>
      <w:lang w:val="en-US" w:eastAsia="de-DE"/>
    </w:rPr>
  </w:style>
  <w:style w:type="character" w:styleId="Strong">
    <w:name w:val="Strong"/>
    <w:uiPriority w:val="22"/>
    <w:qFormat/>
    <w:rsid w:val="00AD5FAA"/>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text"/>
    <w:qFormat/>
    <w:rsid w:val="00F349B1"/>
    <w:pPr>
      <w:spacing w:after="0" w:line="360" w:lineRule="auto"/>
      <w:contextualSpacing/>
    </w:pPr>
    <w:rPr>
      <w:rFonts w:eastAsia="Times New Roman" w:cs="Times New Roman"/>
      <w:lang w:val="en-US" w:eastAsia="de-DE"/>
    </w:rPr>
  </w:style>
  <w:style w:type="paragraph" w:styleId="Heading1">
    <w:name w:val="heading 1"/>
    <w:basedOn w:val="NormalWeb"/>
    <w:next w:val="Normal"/>
    <w:link w:val="Heading1Char"/>
    <w:uiPriority w:val="9"/>
    <w:qFormat/>
    <w:rsid w:val="00350925"/>
    <w:pPr>
      <w:spacing w:before="160" w:beforeAutospacing="0" w:after="80" w:afterAutospacing="0" w:line="360" w:lineRule="auto"/>
      <w:outlineLvl w:val="0"/>
    </w:pPr>
    <w:rPr>
      <w:rFonts w:asciiTheme="minorHAnsi" w:hAnsiTheme="minorHAnsi"/>
      <w:b/>
      <w:szCs w:val="28"/>
    </w:rPr>
  </w:style>
  <w:style w:type="paragraph" w:styleId="Heading2">
    <w:name w:val="heading 2"/>
    <w:basedOn w:val="Normal"/>
    <w:next w:val="Normal"/>
    <w:link w:val="Heading2Char"/>
    <w:uiPriority w:val="9"/>
    <w:unhideWhenUsed/>
    <w:qFormat/>
    <w:rsid w:val="00F349B1"/>
    <w:pPr>
      <w:spacing w:before="80" w:after="80"/>
      <w:outlineLvl w:val="1"/>
    </w:pPr>
    <w:rPr>
      <w:b/>
      <w:sz w:val="24"/>
    </w:rPr>
  </w:style>
  <w:style w:type="paragraph" w:styleId="Heading3">
    <w:name w:val="heading 3"/>
    <w:basedOn w:val="Normal"/>
    <w:next w:val="Normal"/>
    <w:link w:val="Heading3Char"/>
    <w:uiPriority w:val="9"/>
    <w:unhideWhenUsed/>
    <w:qFormat/>
    <w:rsid w:val="001E361C"/>
    <w:pPr>
      <w:spacing w:before="80" w:after="40"/>
      <w:outlineLvl w:val="2"/>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71802"/>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771802"/>
    <w:rPr>
      <w:i/>
      <w:iCs/>
    </w:rPr>
  </w:style>
  <w:style w:type="character" w:styleId="Hyperlink">
    <w:name w:val="Hyperlink"/>
    <w:basedOn w:val="DefaultParagraphFont"/>
    <w:uiPriority w:val="99"/>
    <w:unhideWhenUsed/>
    <w:rsid w:val="00895531"/>
    <w:rPr>
      <w:color w:val="0563C1" w:themeColor="hyperlink"/>
      <w:u w:val="single"/>
    </w:rPr>
  </w:style>
  <w:style w:type="paragraph" w:styleId="Header">
    <w:name w:val="header"/>
    <w:basedOn w:val="Normal"/>
    <w:link w:val="HeaderChar"/>
    <w:uiPriority w:val="99"/>
    <w:unhideWhenUsed/>
    <w:rsid w:val="00971714"/>
    <w:pPr>
      <w:tabs>
        <w:tab w:val="center" w:pos="4536"/>
        <w:tab w:val="right" w:pos="9072"/>
      </w:tabs>
      <w:spacing w:line="240" w:lineRule="auto"/>
    </w:pPr>
  </w:style>
  <w:style w:type="character" w:customStyle="1" w:styleId="HeaderChar">
    <w:name w:val="Header Char"/>
    <w:basedOn w:val="DefaultParagraphFont"/>
    <w:link w:val="Header"/>
    <w:uiPriority w:val="99"/>
    <w:rsid w:val="00971714"/>
  </w:style>
  <w:style w:type="paragraph" w:styleId="Footer">
    <w:name w:val="footer"/>
    <w:basedOn w:val="Normal"/>
    <w:link w:val="FooterChar"/>
    <w:uiPriority w:val="99"/>
    <w:unhideWhenUsed/>
    <w:rsid w:val="00971714"/>
    <w:pPr>
      <w:tabs>
        <w:tab w:val="center" w:pos="4536"/>
        <w:tab w:val="right" w:pos="9072"/>
      </w:tabs>
      <w:spacing w:line="240" w:lineRule="auto"/>
    </w:pPr>
  </w:style>
  <w:style w:type="character" w:customStyle="1" w:styleId="FooterChar">
    <w:name w:val="Footer Char"/>
    <w:basedOn w:val="DefaultParagraphFont"/>
    <w:link w:val="Footer"/>
    <w:uiPriority w:val="99"/>
    <w:rsid w:val="00971714"/>
  </w:style>
  <w:style w:type="character" w:styleId="PageNumber">
    <w:name w:val="page number"/>
    <w:basedOn w:val="DefaultParagraphFont"/>
    <w:uiPriority w:val="99"/>
    <w:semiHidden/>
    <w:unhideWhenUsed/>
    <w:rsid w:val="00F407FE"/>
  </w:style>
  <w:style w:type="paragraph" w:styleId="Bibliography">
    <w:name w:val="Bibliography"/>
    <w:basedOn w:val="Normal"/>
    <w:next w:val="Normal"/>
    <w:uiPriority w:val="37"/>
    <w:semiHidden/>
    <w:unhideWhenUsed/>
    <w:rsid w:val="00ED5B22"/>
  </w:style>
  <w:style w:type="character" w:customStyle="1" w:styleId="public-profile-url">
    <w:name w:val="public-profile-url"/>
    <w:basedOn w:val="DefaultParagraphFont"/>
    <w:rsid w:val="0094700E"/>
  </w:style>
  <w:style w:type="paragraph" w:styleId="Title">
    <w:name w:val="Title"/>
    <w:basedOn w:val="NormalWeb"/>
    <w:next w:val="Normal"/>
    <w:link w:val="TitleChar"/>
    <w:uiPriority w:val="10"/>
    <w:qFormat/>
    <w:rsid w:val="00F349B1"/>
    <w:pPr>
      <w:spacing w:before="0" w:beforeAutospacing="0" w:after="120" w:afterAutospacing="0" w:line="360" w:lineRule="auto"/>
    </w:pPr>
    <w:rPr>
      <w:rFonts w:asciiTheme="minorHAnsi" w:hAnsiTheme="minorHAnsi"/>
      <w:b/>
      <w:sz w:val="28"/>
      <w:szCs w:val="28"/>
    </w:rPr>
  </w:style>
  <w:style w:type="character" w:customStyle="1" w:styleId="TitleChar">
    <w:name w:val="Title Char"/>
    <w:basedOn w:val="DefaultParagraphFont"/>
    <w:link w:val="Title"/>
    <w:uiPriority w:val="10"/>
    <w:rsid w:val="00F349B1"/>
    <w:rPr>
      <w:rFonts w:eastAsia="Times New Roman" w:cs="Times New Roman"/>
      <w:b/>
      <w:sz w:val="28"/>
      <w:szCs w:val="28"/>
      <w:lang w:val="en-US" w:eastAsia="de-DE"/>
    </w:rPr>
  </w:style>
  <w:style w:type="character" w:customStyle="1" w:styleId="Heading1Char">
    <w:name w:val="Heading 1 Char"/>
    <w:basedOn w:val="DefaultParagraphFont"/>
    <w:link w:val="Heading1"/>
    <w:uiPriority w:val="9"/>
    <w:rsid w:val="00350925"/>
    <w:rPr>
      <w:rFonts w:eastAsia="Times New Roman" w:cs="Times New Roman"/>
      <w:b/>
      <w:sz w:val="24"/>
      <w:szCs w:val="28"/>
      <w:lang w:val="en-US" w:eastAsia="de-DE"/>
    </w:rPr>
  </w:style>
  <w:style w:type="character" w:customStyle="1" w:styleId="Heading2Char">
    <w:name w:val="Heading 2 Char"/>
    <w:basedOn w:val="DefaultParagraphFont"/>
    <w:link w:val="Heading2"/>
    <w:uiPriority w:val="9"/>
    <w:rsid w:val="00F349B1"/>
    <w:rPr>
      <w:rFonts w:eastAsia="Times New Roman" w:cs="Times New Roman"/>
      <w:b/>
      <w:sz w:val="24"/>
      <w:lang w:val="en-US" w:eastAsia="de-DE"/>
    </w:rPr>
  </w:style>
  <w:style w:type="paragraph" w:customStyle="1" w:styleId="Author">
    <w:name w:val="Author"/>
    <w:basedOn w:val="Normal"/>
    <w:next w:val="Normal"/>
    <w:qFormat/>
    <w:rsid w:val="001E361C"/>
    <w:rPr>
      <w:i/>
    </w:rPr>
  </w:style>
  <w:style w:type="paragraph" w:styleId="Subtitle">
    <w:name w:val="Subtitle"/>
    <w:basedOn w:val="Heading1"/>
    <w:next w:val="Normal"/>
    <w:link w:val="SubtitleChar"/>
    <w:uiPriority w:val="11"/>
    <w:qFormat/>
    <w:rsid w:val="001E361C"/>
    <w:rPr>
      <w:b w:val="0"/>
      <w:i/>
    </w:rPr>
  </w:style>
  <w:style w:type="character" w:customStyle="1" w:styleId="SubtitleChar">
    <w:name w:val="Subtitle Char"/>
    <w:basedOn w:val="DefaultParagraphFont"/>
    <w:link w:val="Subtitle"/>
    <w:uiPriority w:val="11"/>
    <w:rsid w:val="001E361C"/>
    <w:rPr>
      <w:rFonts w:eastAsia="Times New Roman" w:cs="Times New Roman"/>
      <w:i/>
      <w:sz w:val="28"/>
      <w:szCs w:val="28"/>
      <w:lang w:val="en-US" w:eastAsia="de-DE"/>
    </w:rPr>
  </w:style>
  <w:style w:type="character" w:customStyle="1" w:styleId="Heading3Char">
    <w:name w:val="Heading 3 Char"/>
    <w:basedOn w:val="DefaultParagraphFont"/>
    <w:link w:val="Heading3"/>
    <w:uiPriority w:val="9"/>
    <w:rsid w:val="001E361C"/>
    <w:rPr>
      <w:rFonts w:eastAsia="Times New Roman" w:cs="Times New Roman"/>
      <w:i/>
      <w:lang w:val="en-US" w:eastAsia="de-DE"/>
    </w:rPr>
  </w:style>
  <w:style w:type="paragraph" w:customStyle="1" w:styleId="textreferences">
    <w:name w:val="text references"/>
    <w:basedOn w:val="Normal"/>
    <w:qFormat/>
    <w:rsid w:val="00350925"/>
    <w:pPr>
      <w:spacing w:after="80"/>
      <w:contextualSpacing w:val="0"/>
    </w:pPr>
    <w:rPr>
      <w:lang w:val="de-DE"/>
    </w:rPr>
  </w:style>
  <w:style w:type="paragraph" w:customStyle="1" w:styleId="Corpo">
    <w:name w:val="Corpo"/>
    <w:rsid w:val="001A778C"/>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is-IS"/>
    </w:rPr>
  </w:style>
  <w:style w:type="paragraph" w:styleId="ListParagraph">
    <w:name w:val="List Paragraph"/>
    <w:basedOn w:val="Normal"/>
    <w:uiPriority w:val="34"/>
    <w:qFormat/>
    <w:rsid w:val="001A778C"/>
    <w:pPr>
      <w:spacing w:after="160" w:line="259" w:lineRule="auto"/>
      <w:ind w:left="720"/>
    </w:pPr>
    <w:rPr>
      <w:rFonts w:eastAsiaTheme="minorHAnsi" w:cstheme="minorBidi"/>
      <w:lang w:val="it-IT" w:eastAsia="en-US"/>
    </w:rPr>
  </w:style>
  <w:style w:type="table" w:styleId="TableGrid">
    <w:name w:val="Table Grid"/>
    <w:basedOn w:val="TableNormal"/>
    <w:uiPriority w:val="59"/>
    <w:rsid w:val="001A778C"/>
    <w:pPr>
      <w:spacing w:after="0" w:line="240" w:lineRule="auto"/>
    </w:pPr>
    <w:rPr>
      <w:lang w:val="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3D5D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contextualSpacing w:val="0"/>
    </w:pPr>
    <w:rPr>
      <w:rFonts w:ascii="Courier New" w:hAnsi="Courier New" w:cs="Courier New"/>
      <w:sz w:val="20"/>
      <w:szCs w:val="20"/>
      <w:lang w:val="nl-NL" w:eastAsia="nl-NL"/>
    </w:rPr>
  </w:style>
  <w:style w:type="character" w:customStyle="1" w:styleId="HTMLPreformattedChar">
    <w:name w:val="HTML Preformatted Char"/>
    <w:basedOn w:val="DefaultParagraphFont"/>
    <w:link w:val="HTMLPreformatted"/>
    <w:uiPriority w:val="99"/>
    <w:semiHidden/>
    <w:rsid w:val="003D5D15"/>
    <w:rPr>
      <w:rFonts w:ascii="Courier New" w:eastAsia="Times New Roman" w:hAnsi="Courier New" w:cs="Courier New"/>
      <w:sz w:val="20"/>
      <w:szCs w:val="20"/>
      <w:lang w:val="nl-NL" w:eastAsia="nl-NL"/>
    </w:rPr>
  </w:style>
  <w:style w:type="character" w:styleId="CommentReference">
    <w:name w:val="annotation reference"/>
    <w:basedOn w:val="DefaultParagraphFont"/>
    <w:uiPriority w:val="99"/>
    <w:semiHidden/>
    <w:unhideWhenUsed/>
    <w:rsid w:val="00A266A8"/>
    <w:rPr>
      <w:sz w:val="16"/>
      <w:szCs w:val="16"/>
    </w:rPr>
  </w:style>
  <w:style w:type="paragraph" w:styleId="CommentText">
    <w:name w:val="annotation text"/>
    <w:basedOn w:val="Normal"/>
    <w:link w:val="CommentTextChar"/>
    <w:uiPriority w:val="99"/>
    <w:semiHidden/>
    <w:unhideWhenUsed/>
    <w:rsid w:val="00A266A8"/>
    <w:pPr>
      <w:spacing w:line="240" w:lineRule="auto"/>
    </w:pPr>
    <w:rPr>
      <w:sz w:val="20"/>
      <w:szCs w:val="20"/>
    </w:rPr>
  </w:style>
  <w:style w:type="character" w:customStyle="1" w:styleId="CommentTextChar">
    <w:name w:val="Comment Text Char"/>
    <w:basedOn w:val="DefaultParagraphFont"/>
    <w:link w:val="CommentText"/>
    <w:uiPriority w:val="99"/>
    <w:semiHidden/>
    <w:rsid w:val="00A266A8"/>
    <w:rPr>
      <w:rFonts w:eastAsia="Times New Roman" w:cs="Times New Roman"/>
      <w:sz w:val="20"/>
      <w:szCs w:val="20"/>
      <w:lang w:val="en-US" w:eastAsia="de-DE"/>
    </w:rPr>
  </w:style>
  <w:style w:type="paragraph" w:styleId="CommentSubject">
    <w:name w:val="annotation subject"/>
    <w:basedOn w:val="CommentText"/>
    <w:next w:val="CommentText"/>
    <w:link w:val="CommentSubjectChar"/>
    <w:uiPriority w:val="99"/>
    <w:semiHidden/>
    <w:unhideWhenUsed/>
    <w:rsid w:val="00A266A8"/>
    <w:rPr>
      <w:b/>
      <w:bCs/>
    </w:rPr>
  </w:style>
  <w:style w:type="character" w:customStyle="1" w:styleId="CommentSubjectChar">
    <w:name w:val="Comment Subject Char"/>
    <w:basedOn w:val="CommentTextChar"/>
    <w:link w:val="CommentSubject"/>
    <w:uiPriority w:val="99"/>
    <w:semiHidden/>
    <w:rsid w:val="00A266A8"/>
    <w:rPr>
      <w:rFonts w:eastAsia="Times New Roman" w:cs="Times New Roman"/>
      <w:b/>
      <w:bCs/>
      <w:sz w:val="20"/>
      <w:szCs w:val="20"/>
      <w:lang w:val="en-US" w:eastAsia="de-DE"/>
    </w:rPr>
  </w:style>
  <w:style w:type="paragraph" w:styleId="BalloonText">
    <w:name w:val="Balloon Text"/>
    <w:basedOn w:val="Normal"/>
    <w:link w:val="BalloonTextChar"/>
    <w:uiPriority w:val="99"/>
    <w:semiHidden/>
    <w:unhideWhenUsed/>
    <w:rsid w:val="00A266A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6A8"/>
    <w:rPr>
      <w:rFonts w:ascii="Segoe UI" w:eastAsia="Times New Roman" w:hAnsi="Segoe UI" w:cs="Segoe UI"/>
      <w:sz w:val="18"/>
      <w:szCs w:val="18"/>
      <w:lang w:val="en-US" w:eastAsia="de-DE"/>
    </w:rPr>
  </w:style>
  <w:style w:type="character" w:styleId="Strong">
    <w:name w:val="Strong"/>
    <w:uiPriority w:val="22"/>
    <w:qFormat/>
    <w:rsid w:val="00AD5FA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40993">
      <w:bodyDiv w:val="1"/>
      <w:marLeft w:val="0"/>
      <w:marRight w:val="0"/>
      <w:marTop w:val="0"/>
      <w:marBottom w:val="0"/>
      <w:divBdr>
        <w:top w:val="none" w:sz="0" w:space="0" w:color="auto"/>
        <w:left w:val="none" w:sz="0" w:space="0" w:color="auto"/>
        <w:bottom w:val="none" w:sz="0" w:space="0" w:color="auto"/>
        <w:right w:val="none" w:sz="0" w:space="0" w:color="auto"/>
      </w:divBdr>
    </w:div>
    <w:div w:id="351150700">
      <w:bodyDiv w:val="1"/>
      <w:marLeft w:val="0"/>
      <w:marRight w:val="0"/>
      <w:marTop w:val="0"/>
      <w:marBottom w:val="0"/>
      <w:divBdr>
        <w:top w:val="none" w:sz="0" w:space="0" w:color="auto"/>
        <w:left w:val="none" w:sz="0" w:space="0" w:color="auto"/>
        <w:bottom w:val="none" w:sz="0" w:space="0" w:color="auto"/>
        <w:right w:val="none" w:sz="0" w:space="0" w:color="auto"/>
      </w:divBdr>
    </w:div>
    <w:div w:id="1216503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comments" Target="comments.xml"/><Relationship Id="rId20" Type="http://schemas.openxmlformats.org/officeDocument/2006/relationships/theme" Target="theme/theme1.xml"/><Relationship Id="rId21" Type="http://schemas.microsoft.com/office/2011/relationships/commentsExtended" Target="commentsExtended.xml"/><Relationship Id="rId22" Type="http://schemas.microsoft.com/office/2011/relationships/people" Target="people.xml"/><Relationship Id="rId23" Type="http://schemas.microsoft.com/office/2016/09/relationships/commentsIds" Target="commentsIds.xml"/><Relationship Id="rId10" Type="http://schemas.openxmlformats.org/officeDocument/2006/relationships/image" Target="media/image2.jpeg"/><Relationship Id="rId12" Type="http://schemas.openxmlformats.org/officeDocument/2006/relationships/image" Target="media/image20.jpeg"/><Relationship Id="rId13" Type="http://schemas.openxmlformats.org/officeDocument/2006/relationships/hyperlink" Target="mailto:PWijnands@Mutsaersstichting.nl" TargetMode="External"/><Relationship Id="rId14" Type="http://schemas.openxmlformats.org/officeDocument/2006/relationships/hyperlink" Target="http://www.mutsaersstichting.nl" TargetMode="External"/><Relationship Id="rId15" Type="http://schemas.openxmlformats.org/officeDocument/2006/relationships/hyperlink" Target="https://nl.linkedin.com/in/perwijnands"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ynn\Downloads\template%20online-publishi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\Users\lynn\Downloads\template online-publishing.dotx</Template>
  <TotalTime>1</TotalTime>
  <Pages>8</Pages>
  <Words>2110</Words>
  <Characters>12033</Characters>
  <Application>Microsoft Macintosh Word</Application>
  <DocSecurity>0</DocSecurity>
  <Lines>100</Lines>
  <Paragraphs>28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14115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elmo vision</dc:creator>
  <cp:keywords/>
  <dc:description/>
  <cp:lastModifiedBy>Guðrún Friðriks</cp:lastModifiedBy>
  <cp:revision>2</cp:revision>
  <dcterms:created xsi:type="dcterms:W3CDTF">2017-11-26T21:48:00Z</dcterms:created>
  <dcterms:modified xsi:type="dcterms:W3CDTF">2017-11-26T21:48:00Z</dcterms:modified>
  <cp:category/>
</cp:coreProperties>
</file>